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3" w:rsidRPr="00C75530" w:rsidRDefault="00025336" w:rsidP="00DD2503">
      <w:pPr>
        <w:pStyle w:val="a3"/>
        <w:spacing w:before="0" w:after="0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C75530">
        <w:rPr>
          <w:sz w:val="24"/>
          <w:szCs w:val="24"/>
          <w:lang w:val="ru-RU"/>
        </w:rPr>
        <w:t>УДК 621.22 (470+571)</w:t>
      </w:r>
      <w:r w:rsidR="009B2CA3" w:rsidRPr="00C75530">
        <w:rPr>
          <w:sz w:val="24"/>
          <w:szCs w:val="24"/>
          <w:lang w:val="ru-RU"/>
        </w:rPr>
        <w:t xml:space="preserve"> </w:t>
      </w:r>
    </w:p>
    <w:p w:rsidR="009B2CA3" w:rsidRPr="00C75530" w:rsidRDefault="009B2CA3" w:rsidP="00DD2503">
      <w:pPr>
        <w:pStyle w:val="a3"/>
        <w:spacing w:before="0" w:after="0"/>
        <w:jc w:val="left"/>
        <w:rPr>
          <w:sz w:val="24"/>
          <w:szCs w:val="24"/>
          <w:lang w:val="ru-RU"/>
        </w:rPr>
      </w:pPr>
    </w:p>
    <w:p w:rsidR="00EE7050" w:rsidRPr="00C75530" w:rsidRDefault="000F4E24" w:rsidP="00EE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30">
        <w:rPr>
          <w:rFonts w:ascii="Times New Roman" w:hAnsi="Times New Roman" w:cs="Times New Roman"/>
          <w:b/>
          <w:sz w:val="24"/>
          <w:szCs w:val="24"/>
        </w:rPr>
        <w:t>Е.И.</w:t>
      </w:r>
      <w:r w:rsidR="002C3A63" w:rsidRPr="00C7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b/>
          <w:sz w:val="24"/>
          <w:szCs w:val="24"/>
        </w:rPr>
        <w:t>Ваксова</w:t>
      </w:r>
      <w:proofErr w:type="spellEnd"/>
      <w:r w:rsidR="002C3A63" w:rsidRPr="00C75530">
        <w:rPr>
          <w:rStyle w:val="ad"/>
          <w:rFonts w:ascii="Times New Roman" w:hAnsi="Times New Roman" w:cs="Times New Roman"/>
          <w:b/>
          <w:sz w:val="24"/>
          <w:szCs w:val="24"/>
        </w:rPr>
        <w:footnoteReference w:id="1"/>
      </w:r>
      <w:r w:rsidRPr="00C75530">
        <w:rPr>
          <w:rFonts w:ascii="Times New Roman" w:hAnsi="Times New Roman" w:cs="Times New Roman"/>
          <w:b/>
          <w:sz w:val="24"/>
          <w:szCs w:val="24"/>
        </w:rPr>
        <w:t>,</w:t>
      </w:r>
      <w:r w:rsidR="002C3A63" w:rsidRPr="00C75530">
        <w:rPr>
          <w:rFonts w:ascii="Times New Roman" w:hAnsi="Times New Roman" w:cs="Times New Roman"/>
          <w:b/>
          <w:sz w:val="24"/>
          <w:szCs w:val="24"/>
        </w:rPr>
        <w:t xml:space="preserve"> С.В. </w:t>
      </w:r>
      <w:proofErr w:type="spellStart"/>
      <w:r w:rsidR="002C3A63" w:rsidRPr="00C75530">
        <w:rPr>
          <w:rFonts w:ascii="Times New Roman" w:hAnsi="Times New Roman" w:cs="Times New Roman"/>
          <w:b/>
          <w:sz w:val="24"/>
          <w:szCs w:val="24"/>
        </w:rPr>
        <w:t>Подковальников</w:t>
      </w:r>
      <w:proofErr w:type="spellEnd"/>
      <w:r w:rsidR="002C3A63" w:rsidRPr="00C75530">
        <w:rPr>
          <w:rStyle w:val="ad"/>
          <w:rFonts w:ascii="Times New Roman" w:hAnsi="Times New Roman" w:cs="Times New Roman"/>
          <w:b/>
          <w:sz w:val="24"/>
          <w:szCs w:val="24"/>
        </w:rPr>
        <w:footnoteReference w:id="2"/>
      </w:r>
      <w:r w:rsidR="002C3A63" w:rsidRPr="00C75530">
        <w:rPr>
          <w:rFonts w:ascii="Times New Roman" w:hAnsi="Times New Roman" w:cs="Times New Roman"/>
          <w:b/>
          <w:sz w:val="24"/>
          <w:szCs w:val="24"/>
        </w:rPr>
        <w:t>,</w:t>
      </w:r>
      <w:r w:rsidRPr="00C7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050" w:rsidRPr="00C75530">
        <w:rPr>
          <w:rFonts w:ascii="Times New Roman" w:hAnsi="Times New Roman" w:cs="Times New Roman"/>
          <w:b/>
          <w:sz w:val="24"/>
          <w:szCs w:val="24"/>
        </w:rPr>
        <w:t xml:space="preserve">Д.А. Соловьев, В.В. </w:t>
      </w:r>
      <w:proofErr w:type="spellStart"/>
      <w:r w:rsidR="00EE7050" w:rsidRPr="00C75530">
        <w:rPr>
          <w:rFonts w:ascii="Times New Roman" w:hAnsi="Times New Roman" w:cs="Times New Roman"/>
          <w:b/>
          <w:sz w:val="24"/>
          <w:szCs w:val="24"/>
        </w:rPr>
        <w:t>Тиматков</w:t>
      </w:r>
      <w:proofErr w:type="spellEnd"/>
      <w:r w:rsidR="00EE7050" w:rsidRPr="00C75530">
        <w:rPr>
          <w:rStyle w:val="ad"/>
          <w:rFonts w:ascii="Times New Roman" w:hAnsi="Times New Roman" w:cs="Times New Roman"/>
          <w:b/>
          <w:sz w:val="24"/>
          <w:szCs w:val="24"/>
        </w:rPr>
        <w:footnoteReference w:id="3"/>
      </w:r>
    </w:p>
    <w:p w:rsidR="00430282" w:rsidRPr="00C75530" w:rsidRDefault="00430282" w:rsidP="00EE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41C" w:rsidRPr="00C75530" w:rsidRDefault="00430282" w:rsidP="0054441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75530">
        <w:rPr>
          <w:rFonts w:ascii="Times New Roman" w:hAnsi="Times New Roman" w:cs="Times New Roman"/>
          <w:b/>
          <w:caps/>
          <w:sz w:val="24"/>
          <w:szCs w:val="24"/>
        </w:rPr>
        <w:t xml:space="preserve">Роль гидроэнергетических ресурсов </w:t>
      </w:r>
      <w:r w:rsidR="008104B3" w:rsidRPr="00C75530">
        <w:rPr>
          <w:rFonts w:ascii="Times New Roman" w:hAnsi="Times New Roman" w:cs="Times New Roman"/>
          <w:b/>
          <w:caps/>
          <w:sz w:val="24"/>
          <w:szCs w:val="24"/>
        </w:rPr>
        <w:t xml:space="preserve">России </w:t>
      </w:r>
      <w:r w:rsidRPr="00C75530">
        <w:rPr>
          <w:rFonts w:ascii="Times New Roman" w:hAnsi="Times New Roman" w:cs="Times New Roman"/>
          <w:b/>
          <w:caps/>
          <w:sz w:val="24"/>
          <w:szCs w:val="24"/>
        </w:rPr>
        <w:t>в перспективном развитии  инфраструктурной сети и энерг</w:t>
      </w:r>
      <w:r w:rsidR="00952281" w:rsidRPr="00C75530">
        <w:rPr>
          <w:rFonts w:ascii="Times New Roman" w:hAnsi="Times New Roman" w:cs="Times New Roman"/>
          <w:b/>
          <w:caps/>
          <w:sz w:val="24"/>
          <w:szCs w:val="24"/>
        </w:rPr>
        <w:t>етических рынков</w:t>
      </w:r>
      <w:r w:rsidRPr="00C75530">
        <w:rPr>
          <w:rFonts w:ascii="Times New Roman" w:hAnsi="Times New Roman" w:cs="Times New Roman"/>
          <w:b/>
          <w:caps/>
          <w:sz w:val="24"/>
          <w:szCs w:val="24"/>
        </w:rPr>
        <w:t xml:space="preserve"> Евразии</w:t>
      </w:r>
    </w:p>
    <w:p w:rsidR="00743A16" w:rsidRPr="00C75530" w:rsidRDefault="00743A16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A16" w:rsidRPr="00C75530" w:rsidRDefault="00743A16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866D40" w:rsidRPr="00C75530">
        <w:rPr>
          <w:rFonts w:ascii="Times New Roman" w:hAnsi="Times New Roman" w:cs="Times New Roman"/>
          <w:sz w:val="24"/>
          <w:szCs w:val="24"/>
        </w:rPr>
        <w:t>рассматриваются перспективные возможности участия гидроэнергетических ресурсов России в развитии инфраструктурной сети и энергетических рынков Евразии</w:t>
      </w:r>
      <w:r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101" w:rsidRPr="00C75530" w:rsidRDefault="0031310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BB9" w:rsidRPr="00C75530" w:rsidRDefault="00D46BB9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33D" w:rsidRPr="00C75530" w:rsidRDefault="00743A16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C75530">
        <w:rPr>
          <w:rFonts w:ascii="Times New Roman" w:hAnsi="Times New Roman" w:cs="Times New Roman"/>
          <w:sz w:val="24"/>
          <w:szCs w:val="24"/>
        </w:rPr>
        <w:t xml:space="preserve">гидроэнергетика, гидроэнергетические ресурсы, водные ресурсы, </w:t>
      </w:r>
      <w:r w:rsidR="00866D40" w:rsidRPr="00C75530">
        <w:rPr>
          <w:rFonts w:ascii="Times New Roman" w:hAnsi="Times New Roman" w:cs="Times New Roman"/>
          <w:sz w:val="24"/>
          <w:szCs w:val="24"/>
        </w:rPr>
        <w:t>энергетический рынок Евразии</w:t>
      </w:r>
      <w:r w:rsidR="00313101" w:rsidRPr="00C75530">
        <w:rPr>
          <w:rFonts w:ascii="Times New Roman" w:hAnsi="Times New Roman" w:cs="Times New Roman"/>
          <w:sz w:val="24"/>
          <w:szCs w:val="24"/>
        </w:rPr>
        <w:t>.</w:t>
      </w:r>
    </w:p>
    <w:p w:rsidR="00313101" w:rsidRPr="00C75530" w:rsidRDefault="0031310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A16" w:rsidRPr="00C75530" w:rsidRDefault="00A3233D" w:rsidP="00313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3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13101" w:rsidRPr="00C75530" w:rsidRDefault="00313101" w:rsidP="003131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184" w:rsidRPr="00C75530" w:rsidRDefault="00FA467E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В современном мире ф</w:t>
      </w:r>
      <w:r w:rsidR="00A3233D" w:rsidRPr="00C75530">
        <w:rPr>
          <w:rFonts w:ascii="Times New Roman" w:hAnsi="Times New Roman" w:cs="Times New Roman"/>
          <w:sz w:val="24"/>
          <w:szCs w:val="24"/>
        </w:rPr>
        <w:t>ормирование межгосударственных электрических связей</w:t>
      </w:r>
      <w:r w:rsidRPr="00C75530">
        <w:rPr>
          <w:rFonts w:ascii="Times New Roman" w:hAnsi="Times New Roman" w:cs="Times New Roman"/>
          <w:sz w:val="24"/>
          <w:szCs w:val="24"/>
        </w:rPr>
        <w:t xml:space="preserve"> (МГЭС)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, объединений </w:t>
      </w:r>
      <w:r w:rsidRPr="00C75530">
        <w:rPr>
          <w:rFonts w:ascii="Times New Roman" w:hAnsi="Times New Roman" w:cs="Times New Roman"/>
          <w:sz w:val="24"/>
          <w:szCs w:val="24"/>
        </w:rPr>
        <w:t xml:space="preserve">(МГЭО) 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и рынков </w:t>
      </w:r>
      <w:r w:rsidRPr="00C75530">
        <w:rPr>
          <w:rFonts w:ascii="Times New Roman" w:hAnsi="Times New Roman" w:cs="Times New Roman"/>
          <w:sz w:val="24"/>
          <w:szCs w:val="24"/>
        </w:rPr>
        <w:t>(МГЭР) становится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глобальным интеграционным процессом. </w:t>
      </w:r>
      <w:r w:rsidRPr="00C75530">
        <w:rPr>
          <w:rFonts w:ascii="Times New Roman" w:hAnsi="Times New Roman" w:cs="Times New Roman"/>
          <w:sz w:val="24"/>
          <w:szCs w:val="24"/>
        </w:rPr>
        <w:t xml:space="preserve">На Рис.1 схематически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действующие</w:t>
      </w:r>
      <w:r w:rsidR="00B56DF7" w:rsidRPr="00C75530">
        <w:rPr>
          <w:rFonts w:ascii="Times New Roman" w:hAnsi="Times New Roman" w:cs="Times New Roman"/>
          <w:sz w:val="24"/>
          <w:szCs w:val="24"/>
        </w:rPr>
        <w:t xml:space="preserve"> (Северная Америка и Европа) и формирующиеся</w:t>
      </w:r>
      <w:r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B56DF7" w:rsidRPr="00C75530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8A6380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многочисленные МГЭС и МГЭО. </w:t>
      </w:r>
      <w:r w:rsidR="00B56DF7" w:rsidRPr="00C75530">
        <w:rPr>
          <w:rFonts w:ascii="Times New Roman" w:hAnsi="Times New Roman" w:cs="Times New Roman"/>
          <w:sz w:val="24"/>
          <w:szCs w:val="24"/>
        </w:rPr>
        <w:t xml:space="preserve">Так, в  </w:t>
      </w:r>
      <w:r w:rsidR="00A3233D" w:rsidRPr="00C75530">
        <w:rPr>
          <w:rFonts w:ascii="Times New Roman" w:hAnsi="Times New Roman" w:cs="Times New Roman"/>
          <w:sz w:val="24"/>
          <w:szCs w:val="24"/>
        </w:rPr>
        <w:t>Южной Америке, в отдельных регионах Африки и Юго-Восточной Азии</w:t>
      </w:r>
      <w:r w:rsidR="00B56DF7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происходит активное формирование, а в Южной и Северо-Восточной Азии исследуются возможности расширения МГЭС и создания МГЭО. </w:t>
      </w:r>
      <w:proofErr w:type="gramStart"/>
      <w:r w:rsidR="00A3233D" w:rsidRPr="00C75530">
        <w:rPr>
          <w:rFonts w:ascii="Times New Roman" w:hAnsi="Times New Roman" w:cs="Times New Roman"/>
          <w:sz w:val="24"/>
          <w:szCs w:val="24"/>
        </w:rPr>
        <w:t>На основе созданной межгосударственной электросетевой инфраструктуры образованы и функционируют МГЭР</w:t>
      </w:r>
      <w:proofErr w:type="gramEnd"/>
      <w:r w:rsidR="00B56DF7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181F2C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"\u0411\u0435\u043b\u044f\u0435\u0432", "given" : "\u041b.\u0421.",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"\u0421\u0430\u0432\u0435\u043b\u044c\u0435\u0432", "given" : "\u0412.\u0410.", "non-dropping-particle" : "", "parse-names" : false, "suffix" : "" }, { "dropping-particle" : "", "family" : "\u0427\u0443\u0434\u0438\u043d\u043e\u0432\u0430", "given" : "\u041b.\u042e.", "non-dropping-particle" : "", "parse-names" : false, "suffix" : "" } ], "container-title" : "\u0428\u0435\u0441\u0442\u0430\u044f \u043c\u0435\u0436\u0434\u0443\u043d\u0430\u0440\u043e\u0434\u043d\u0430\u044f \u043a\u043e\u043d\u0444\u0435\u0440\u0435\u043d\u0446\u0438\u044f \u0410\u0415\u0421-2008. \u042d\u043d\u0435\u0440\u0433\u0435\u0442\u0438\u0447\u0435\u0441\u043a\u0430\u044f \u043a\u043e\u043e\u043f\u0435\u0440\u0430\u0446\u0438\u044f \u0432 \u0410\u0437\u0438\u0438: \u043f\u0440\u043e\u0433\u043d\u043e\u0437\u044b \u0438 \u0440\u0435\u0430\u043b\u044c\u043d\u043e\u0441\u0442\u044c. \u0421\u0431\u043e\u0440\u043d\u0438\u043a \u043d\u0430\u0443\u0447\u043d\u044b\u0445 \u0442\u0440\u0443\u0434\u043e\u0432.", "id" : "ITEM-1", "issued" : { "date-parts" : [ [ "2008" ] ] }, "publisher" : "\u0428\u0435\u0441\u0442\u0430\u044f \u043c\u0435\u0436\u0434\u0443\u043d\u0430\u0440\u043e\u0434\u043d\u0430\u044f \u043a\u043e\u043d\u0444\u0435\u0440\u0435\u043d\u0446\u0438\u044f \u0410\u0415\u0421-2008. \u042d\u043d\u0435\u0440\u0433\u0435\u0442\u0438\u0447\u0435\u0441\u043a\u0430\u044f \u043a\u043e\u043e\u043f\u0435\u0440\u0430\u0446\u0438\u044f \u0432 \u0410\u0437\u0438\u0438: \u043f\u0440\u043e\u0433\u043d\u043e\u0437\u044b \u0438 \u0440\u0435\u0430\u043b\u044c\u043d\u043e\u0441\u0442\u044c. \u0421\u0431\u043e\u0440\u043d\u0438\u043a \u043d\u0430\u0443\u0447\u043d\u044b\u0445 \u0442\u0440\u0443\u0434\u043e\u0432.", "publisher-place" : "\u0418\u0440\u043a\u0443\u0442\u0441\u043a", "title" : "\u041f\u0435\u0440\u0441\u043f\u0435\u043a\u0442\u0438\u0432\u044b \u0438\u0441\u043f\u043e\u043b\u044c\u0437\u043e\u0432\u0430\u043d\u0438\u044f \u0432\u043e\u0437\u043e\u0431\u043d\u043e\u0432\u043b\u044f\u0435\u043c\u044b\u0445 \u0433\u0438\u0434\u0440\u0430\u0432\u043b\u0438\u0447\u0435\u0441\u043a\u0438\u0445 \u0440\u0435\u0441\u0443\u0440\u0441\u043e\u0432 \u0412\u043e\u0441\u0442\u043e\u0447\u043d\u043e\u0439 \u0420\u043e\u0441\u0441\u0438\u0438 \u0438 \u0421\u0435\u0432\u0435\u0440\u043e-\u0412\u043e\u0441\u0442\u043e\u0447\u043d\u043e\u0439 \u0410\u0437\u0438\u0438", "type" : "paper-conference" }, "uris" : [ "http://www.mendeley.com/documents/?uuid=d47acc09-9f82-4219-8919-7f54c923ff2f" ] } ], "mendeley" : { "formattedCitation" : "[5]", "plainTextFormattedCitation" : "[5]", "previouslyFormattedCitation" : "[4]" }, "properties" : { "noteIndex" : 0 }, "schema" : "https://github.com/citation-style-language/schema/raw/master/csl-citation.json" }</w:instrText>
      </w:r>
      <w:r w:rsidR="00181F2C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[5]</w:t>
      </w:r>
      <w:r w:rsidR="00181F2C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A3233D" w:rsidRPr="00C75530">
        <w:rPr>
          <w:rFonts w:ascii="Times New Roman" w:hAnsi="Times New Roman" w:cs="Times New Roman"/>
          <w:sz w:val="24"/>
          <w:szCs w:val="24"/>
        </w:rPr>
        <w:t>.</w:t>
      </w:r>
    </w:p>
    <w:p w:rsidR="006F5184" w:rsidRPr="00C75530" w:rsidRDefault="006F5184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218D7F" wp14:editId="6A3E2BC2">
            <wp:extent cx="5940425" cy="34744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FE1" w:rsidRPr="00C75530" w:rsidRDefault="00BA6FE1" w:rsidP="00BA6F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5530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="007B5471" w:rsidRPr="00C75530">
        <w:rPr>
          <w:rFonts w:ascii="Times New Roman" w:hAnsi="Times New Roman" w:cs="Times New Roman"/>
          <w:i/>
          <w:sz w:val="20"/>
          <w:szCs w:val="20"/>
        </w:rPr>
        <w:fldChar w:fldCharType="begin" w:fldLock="1"/>
      </w:r>
      <w:r w:rsidR="007F78A7">
        <w:rPr>
          <w:rFonts w:ascii="Times New Roman" w:hAnsi="Times New Roman" w:cs="Times New Roman"/>
          <w:i/>
          <w:sz w:val="20"/>
          <w:szCs w:val="20"/>
        </w:rPr>
        <w:instrText>ADDIN CSL_CITATION { "citationItems" : [ { "id" : "ITEM-1", "itemData" : { "author" : [ { "dropping-particle" : "", "family" : "Voropai", "given" : "N.I.", "non-dropping-particle" : "", "parse-names" : false, "suffix" : "" }, { "dropping-particle" : "", "family" : "Podkovalnikov", "given" : "S.V.", "non-dropping-particle" : "", "parse-names" : false, "suffix" : "" } ], "container-title" : "APERC Annual Conference,Tokyo, February 26-27,", "id" : "ITEM-1", "issued" : { "date-parts" : [ [ "2013" ] ] }, "page" : "1-19", "publisher" : "Asia Pacific Energy Research Centre (APERC)", "title" : "Electric power cooperation and trading in Asia Pacific Region: Russian view", "type" : "paper-conference" }, "uris" : [ "http://www.mendeley.com/documents/?uuid=ab92c0b0-db32-47ce-b529-5c4464ef3c19" ] } ], "mendeley" : { "formattedCitation" : "[2]", "plainTextFormattedCitation" : "[2]", "previouslyFormattedCitation" : "[1]"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0"/>
          <w:szCs w:val="20"/>
        </w:rPr>
        <w:t>[2]</w:t>
      </w:r>
      <w:r w:rsidR="007B5471" w:rsidRPr="00C75530">
        <w:rPr>
          <w:rFonts w:ascii="Times New Roman" w:hAnsi="Times New Roman" w:cs="Times New Roman"/>
          <w:i/>
          <w:sz w:val="20"/>
          <w:szCs w:val="20"/>
        </w:rPr>
        <w:fldChar w:fldCharType="end"/>
      </w:r>
      <w:r w:rsidRPr="00C75530">
        <w:rPr>
          <w:rFonts w:ascii="Times New Roman" w:hAnsi="Times New Roman" w:cs="Times New Roman"/>
          <w:i/>
          <w:sz w:val="20"/>
          <w:szCs w:val="20"/>
        </w:rPr>
        <w:t>.</w:t>
      </w:r>
    </w:p>
    <w:p w:rsidR="00BA6FE1" w:rsidRPr="00C75530" w:rsidRDefault="006F5184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530">
        <w:rPr>
          <w:rFonts w:ascii="Times New Roman" w:hAnsi="Times New Roman" w:cs="Times New Roman"/>
          <w:b/>
          <w:sz w:val="24"/>
          <w:szCs w:val="24"/>
        </w:rPr>
        <w:t>Рис.</w:t>
      </w:r>
      <w:r w:rsidR="00BA6FE1" w:rsidRPr="00C7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75530">
        <w:rPr>
          <w:rFonts w:ascii="Times New Roman" w:hAnsi="Times New Roman" w:cs="Times New Roman"/>
          <w:b/>
          <w:i/>
          <w:sz w:val="24"/>
          <w:szCs w:val="24"/>
        </w:rPr>
        <w:t xml:space="preserve">Существующие МГЭО </w:t>
      </w:r>
    </w:p>
    <w:p w:rsidR="00BA6FE1" w:rsidRPr="00C75530" w:rsidRDefault="00BA6FE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33D" w:rsidRPr="00C75530" w:rsidRDefault="00A15539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</w:rPr>
        <w:t>Основными драйверами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Pr="00C75530">
        <w:rPr>
          <w:rFonts w:ascii="Times New Roman" w:hAnsi="Times New Roman" w:cs="Times New Roman"/>
          <w:sz w:val="24"/>
          <w:szCs w:val="24"/>
        </w:rPr>
        <w:t xml:space="preserve"> формирования МГЭО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являются достигаемые в результате электроэнергетической интеграции эффекты</w:t>
      </w:r>
      <w:proofErr w:type="gramEnd"/>
      <w:r w:rsidR="00BA6FE1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"\u0411\u0443\u0448\u0443\u0435\u0432", "given" : "\u0412.\u0412.", "non-dropping-particle" : "", "parse-names" : false, "suffix" : "" } ], "id" : "ITEM-1", "issued" : { "date-parts" : [ [ "2013" ] ] }, "page" : "50-51", "publisher" : "\u041d\u041f \u00ab\u0413\u0438\u0434\u0440\u043e\u044d\u043d\u0435\u0440\u0433\u0435\u0442\u0438\u043a\u0430 \u0420\u043e\u0441\u0441\u0438\u0438\u00bb - \u041f\u044f\u0442\u043e\u0435 \u0412\u0441\u0435\u0440\u043e\u0441\u0441\u0438\u0439\u0441\u043a\u043e\u0435 \u0441\u043e\u0432\u0435\u0449\u0430\u043d\u0438\u0435 \u0433\u0438\u0434\u0440\u043e\u044d\u043d\u0435\u0440\u0433\u0435\u0442\u0438\u043a\u043e\u0432. \u0422\u0435\u0437\u0438\u0441\u044b \u0434\u043e\u043a\u043b\u0430\u0434\u043e\u0432. \u0421\u0430\u043d\u043a\u0442-\u041f\u0435\u0442\u0435\u0440\u0431\u0443\u0440\u0433 28-29 \u043d\u043e\u044f\u0431\u0440\u044f 2013 \u0433. \u041c.:\u0418\u0437\u0434\u0430\u0442\u0435\u043b\u044c\u0441\u0442\u0432\u043e \u041e\u041e\u041e \u00ab\u0420\u0410-\u0418\u043b\u044c\u0444\u00bb", "publisher-place" : "\u0421\u0430\u043d\u043a\u0442-\u041f\u0435\u0442\u0435\u0440\u0431\u0443\u0440\u0433", "title" : "\u0420\u043e\u043b\u044c \u0433\u0438\u0434\u0440\u043e\u044d\u043d\u0435\u0440\u0433\u0435\u0442\u0438\u043a\u0438 \u0432 \u0444\u043e\u0440\u043c\u0438\u0440\u043e\u0432\u0430\u043d\u0438\u0438 \u0440\u0435\u0441\u0443\u0440\u0441\u043d\u043e\u0439 \u0431\u0430\u0437\u044b \u0438 \u044d\u043d\u0435\u0440\u0433\u0435\u0442\u0438\u0447\u0435\u0441\u043a\u043e\u0439 \u0438\u043d\u0444\u0440\u0430\u0441\u0442\u0440\u0443\u043a\u0442\u0443\u0440\u044b \u0415\u0432\u0440\u0430\u0437\u0438\u0438", "type" : "paper-conference" }, "uris" : [ "http://www.mendeley.com/documents/?uuid=2502294b-9e19-4265-af94-82063f1964eb" ] }, { "id" : "ITEM-2", "itemData" : { "author" : [ { "dropping-particle" : "", "family" : "\u0421\u043e\u043b\u043e\u0432\u044c\u0435\u0432", "given" : "\u0414.\u0410.", "non-dropping-particle" : "", "parse-names" : false, "suffix" : "" } ], "container-title" : "\u042d\u043d\u0435\u0440\u0433\u0435\u0442\u0438\u0447\u0435\u0441\u043a\u0430\u044f \u043f\u043e\u043b\u0438\u0442\u0438\u043a\u0430", "id" : "ITEM-2", "issue" : "3", "issued" : { "date-parts" : [ [ "2014" ] ] }, "page" : "33-39", "title" : "\u041f\u0440\u043e\u0431\u043b\u0435\u043c\u044b \u0438 \u043f\u0435\u0440\u0441\u043f\u0435\u043a\u0442\u0438\u0432\u044b \u0438\u043d\u0442\u0435\u0433\u0440\u0430\u0446\u0438\u0438 \u0433\u0438\u0434\u0440\u043e\u044d\u043d\u0435\u0440\u0433\u0435\u0442\u0438\u0447\u0435\u0441\u043a\u0438\u0445 \u0440\u0435\u0441\u0443\u0440\u0441\u043e\u0432 \u0420\u043e\u0441\u0441\u0438\u0438 \u0432 \u0433\u043b\u043e\u0431\u0430\u043b\u044c\u043d\u044b\u0435 \u044d\u043b\u0435\u043a\u0442\u0440\u043e\u044d\u043d\u0435\u0440\u0433\u0435\u0442\u0438\u0447\u0435\u0441\u043a\u0438\u0435 \u0440\u044b\u043d\u043a\u0438 \u0415\u0432\u0440\u0430\u0437\u0438\u0438", "type" : "article-journal" }, "uris" : [ "http://www.mendeley.com/documents/?uuid=5ee39008-32be-45f4-ab1c-20032692c11a" ] }, { "id" : "ITEM-3", "itemData" : { "author" : [ { "dropping-particle" : "", "family" : "\u0411\u0435\u043b\u044f\u0435\u0432", "given" : "\u041b.\u0421.", "non-dropping-particle" : "", "parse-names" : false, "suffix" : "" }, { "dropping-particle" : "", "family" : "\u0412\u043e\u0440\u043e\u043d\u0430\u043c", "given" : "\u041d.\u0418.", "non-dropping-particle" : "", "parse-names" : false, "suffix" : "" }, { "dropping-particle" : "", "family" : "\u041c\u0430\u0440\u0447\u0435\u043d\u043a\u043e", "given" : "\u041e.\u0412.", "non-dropping-particle" : "", "parse-names" : false, "suffix" : "" }, { "dropping-particle" : "", "family" : "\u041f\u043e\u0434\u043a\u043e\u0432\u0430\u043b\u044c\u043d\u043d\u043a\u043e\u0432", "given" : "\u0421\u0412.", "non-dropping-particle" : "", "parse-names" : false, "suffix" : "" }, { "dropping-particle" : "", "family" : "\u0421\u0430\u0432\u0435\u043b\u044c\u0435\u0432", "given" : "\u0412.\u0410.", "non-dropping-particle" : "", "parse-names" : false, "suffix" : "" }, { "dropping-particle" : "", "family" : "\u0421\u043e\u043b\u043e\u043c\u0438\u043d", "given" : "\u0421.\u0412.", "non-dropping-particle" : "", "parse-names" : false, "suffix" : "" }, { "dropping-particle" : "", "family" : "\u0427\u0443\u0434\u0438\u043d\u043e\u0432\u0430", "given" : "\u041b.\u042e.", "non-dropping-particle" : "", "parse-names" : false, "suffix" : "" } ], "container-title" : "\u042d\u043d\u0435\u0440\u0433\u0435\u0442\u0438\u0447\u0435\u0441\u043a\u0430\u044f \u043f\u043e\u043b\u0438\u0442\u0438\u043a\u0430", "id" : "ITEM-3", "issue" : "1", "issued" : { "date-parts" : [ [ "2016" ] ] }, "page" : "26-36", "title" : "\u042d\u043b\u0435\u043a\u0442\u0440\u043e\u044d\u043d\u0435\u0440\u0433\u0435\u0442\u0438\u0447\u0435\u0441\u043a\u0430\u044f \u0438\u043d\u0442\u0435\u0433\u0440\u0430\u0446\u0438\u044f \u0420\u043e\u0441\u0441\u0438\u0438 \u0432 \u0415\u0432\u0440\u0430\u0437\u0438\u0439\u0441\u043a\u043e\u0435 \u043f\u0440\u043e\u0441\u0442\u0440\u0430\u043d\u0441\u0442\u0432\u043e: \u0443\u0441\u043b\u043e\u0432\u0438\u044f \u0438 \u0440\u043e\u043b\u044c \u0433\u0438\u0434\u0440\u043e\u044d\u043d\u0435\u0440\u0433\u0435\u0442\u0438\u0447\u0435\u0441\u043a\u0438\u0445 \u0440\u0435\u0441\u0443\u0440\u0441\u043e\u0432", "type" : "article-journal" }, "uris" : [ "http://www.mendeley.com/documents/?uuid=6c34aeee-f758-44cf-92d1-7c688fe6fd0b" ] } ], "mendeley" : { "formattedCitation" : "[4, 7, 10]", "plainTextFormattedCitation" : "[4, 7, 10]", "previouslyFormattedCitation" : "[3, 6, 9]"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[4, 7, 10]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, </w:t>
      </w:r>
      <w:r w:rsidRPr="00C75530">
        <w:rPr>
          <w:rFonts w:ascii="Times New Roman" w:hAnsi="Times New Roman" w:cs="Times New Roman"/>
          <w:sz w:val="24"/>
          <w:szCs w:val="24"/>
        </w:rPr>
        <w:t>среди которых</w:t>
      </w:r>
      <w:r w:rsidR="00A3233D" w:rsidRPr="00C75530">
        <w:rPr>
          <w:rFonts w:ascii="Times New Roman" w:hAnsi="Times New Roman" w:cs="Times New Roman"/>
          <w:sz w:val="24"/>
          <w:szCs w:val="24"/>
        </w:rPr>
        <w:t>: а) снижение потребности в установленных генерирующих мощностях за счет разновременности максимумов нагрузки (как в суточном, так и в годовом разрезе) в разных странах и регионах; б) повышение надежности объединяемых электроэнергетических систем (ЭЭС); в) вовлечение в энергобалансы разных стран источников возобновляемой (гидравлической, ветровой, солнечной) энергии; г) получение доходов от торговли электроэнергией; д) расширение электроэнергетических рынков (ЭЭР) и интенсификация торговли электроэнергией между странами и др.</w:t>
      </w:r>
    </w:p>
    <w:p w:rsidR="00A3233D" w:rsidRPr="00C75530" w:rsidRDefault="00A15539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Для 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России, </w:t>
      </w:r>
      <w:r w:rsidRPr="00C75530">
        <w:rPr>
          <w:rFonts w:ascii="Times New Roman" w:hAnsi="Times New Roman" w:cs="Times New Roman"/>
          <w:sz w:val="24"/>
          <w:szCs w:val="24"/>
        </w:rPr>
        <w:t>как крупнейшего потенциального участника формирующегося электроэнергетического рынка Евразии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, геополитически </w:t>
      </w:r>
      <w:r w:rsidRPr="00C75530">
        <w:rPr>
          <w:rFonts w:ascii="Times New Roman" w:hAnsi="Times New Roman" w:cs="Times New Roman"/>
          <w:sz w:val="24"/>
          <w:szCs w:val="24"/>
        </w:rPr>
        <w:t>выгодно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8A11FA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Pr="00C75530">
        <w:rPr>
          <w:rFonts w:ascii="Times New Roman" w:hAnsi="Times New Roman" w:cs="Times New Roman"/>
          <w:sz w:val="24"/>
          <w:szCs w:val="24"/>
        </w:rPr>
        <w:t>со всеми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соседями по периметру ее п</w:t>
      </w:r>
      <w:r w:rsidRPr="00C75530">
        <w:rPr>
          <w:rFonts w:ascii="Times New Roman" w:hAnsi="Times New Roman" w:cs="Times New Roman"/>
          <w:sz w:val="24"/>
          <w:szCs w:val="24"/>
        </w:rPr>
        <w:t xml:space="preserve">ротяженных границ. Это касается, прежде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BE45EC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A3233D" w:rsidRPr="00C75530">
        <w:rPr>
          <w:rFonts w:ascii="Times New Roman" w:hAnsi="Times New Roman" w:cs="Times New Roman"/>
          <w:sz w:val="24"/>
          <w:szCs w:val="24"/>
        </w:rPr>
        <w:t>топливно-энергетического и электроэнергетическ</w:t>
      </w:r>
      <w:r w:rsidR="00BA6FE1" w:rsidRPr="00C75530">
        <w:rPr>
          <w:rFonts w:ascii="Times New Roman" w:hAnsi="Times New Roman" w:cs="Times New Roman"/>
          <w:sz w:val="24"/>
          <w:szCs w:val="24"/>
        </w:rPr>
        <w:t>ого взаимодействия и интеграции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не только с близлежащим</w:t>
      </w:r>
      <w:r w:rsidR="00BA6FE1" w:rsidRPr="00C75530">
        <w:rPr>
          <w:rFonts w:ascii="Times New Roman" w:hAnsi="Times New Roman" w:cs="Times New Roman"/>
          <w:sz w:val="24"/>
          <w:szCs w:val="24"/>
        </w:rPr>
        <w:t>и странами бывшего СССР, но и с так называемыми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странами дальнего зарубежья. </w:t>
      </w:r>
      <w:proofErr w:type="gramStart"/>
      <w:r w:rsidR="00BE45EC" w:rsidRPr="00C75530">
        <w:rPr>
          <w:rFonts w:ascii="Times New Roman" w:hAnsi="Times New Roman" w:cs="Times New Roman"/>
          <w:sz w:val="24"/>
          <w:szCs w:val="24"/>
        </w:rPr>
        <w:t>Поэтому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как представляется, на территории Евразии сформируется континентальное межгосударственное </w:t>
      </w:r>
      <w:proofErr w:type="spellStart"/>
      <w:r w:rsidR="00A3233D" w:rsidRPr="00C75530">
        <w:rPr>
          <w:rFonts w:ascii="Times New Roman" w:hAnsi="Times New Roman" w:cs="Times New Roman"/>
          <w:sz w:val="24"/>
          <w:szCs w:val="24"/>
        </w:rPr>
        <w:t>энергообъединение</w:t>
      </w:r>
      <w:proofErr w:type="spellEnd"/>
      <w:proofErr w:type="gramEnd"/>
      <w:r w:rsidR="00BE45EC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BE45EC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"\u0411\u0435\u043b\u044f\u0435\u0432", "given" : "\u041b.\u0421.", "non-dropping-particle" : "", "parse-names" : false, "suffix" : "" }, { "dropping-particle" : "", "family" : "\u0412\u043e\u0440\u043e\u043d\u0430\u043c", "given" : "\u041d.\u0418.", "non-dropping-particle" : "", "parse-names" : false, "suffix" : "" }, { "dropping-particle" : "", "family" : "\u041c\u0430\u0440\u0447\u0435\u043d\u043a\u043e", "given" : "\u041e.\u0412.", "non-dropping-particle" : "", "parse-names" : false, "suffix" : "" }, { "dropping-particle" : "", "family" : "\u041f\u043e\u0434\u043a\u043e\u0432\u0430\u043b\u044c\u043d\u043d\u043a\u043e\u0432", "given" : "\u0421\u0412.", "non-dropping-particle" : "", "parse-names" : false, "suffix" : "" }, { "dropping-particle" : "", "family" : "\u0421\u0430\u0432\u0435\u043b\u044c\u0435\u0432", "given" : "\u0412.\u0410.", "non-dropping-particle" : "", "parse-names" : false, "suffix" : "" }, { "dropping-particle" : "", "family" : "\u0421\u043e\u043b\u043e\u043c\u0438\u043d", "given" : "\u0421.\u0412.", "non-dropping-particle" : "", "parse-names" : false, "suffix" : "" }, { "dropping-particle" : "", "family" : "\u0427\u0443\u0434\u0438\u043d\u043e\u0432\u0430", "given" : "\u041b.\u042e.",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"26-36", "title" : "\u042d\u043b\u0435\u043a\u0442\u0440\u043e\u044d\u043d\u0435\u0440\u0433\u0435\u0442\u0438\u0447\u0435\u0441\u043a\u0430\u044f \u0438\u043d\u0442\u0435\u0433\u0440\u0430\u0446\u0438\u044f \u0420\u043e\u0441\u0441\u0438\u0438 \u0432 \u0415\u0432\u0440\u0430\u0437\u0438\u0439\u0441\u043a\u043e\u0435 \u043f\u0440\u043e\u0441\u0442\u0440\u0430\u043d\u0441\u0442\u0432\u043e: \u0443\u0441\u043b\u043e\u0432\u0438\u044f \u0438 \u0440\u043e\u043b\u044c \u0433\u0438\u0434\u0440\u043e\u044d\u043d\u0435\u0440\u0433\u0435\u0442\u0438\u0447\u0435\u0441\u043a\u0438\u0445 \u0440\u0435\u0441\u0443\u0440\u0441\u043e\u0432", "type" : "article-journal" }, "uris" : [ "http://www.mendeley.com/documents/?uuid=6c34aeee-f758-44cf-92d1-7c688fe6fd0b" ] } ], "mendeley" : { "formattedCitation" : "[4]", "plainTextFormattedCitation" : "[4]", "previouslyFormattedCitation" : "[3]" }, "properties" : { "noteIndex" : 0 }, "schema" : "https://github.com/citation-style-language/schema/raw/master/csl-citation.json" }</w:instrText>
      </w:r>
      <w:r w:rsidR="00BE45EC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[4]</w:t>
      </w:r>
      <w:r w:rsidR="00BE45EC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33D" w:rsidRPr="00C75530" w:rsidRDefault="00BE45EC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</w:rPr>
        <w:t xml:space="preserve">При этом в долгосрочной перспективе существуют весомые предпосылки перехода к </w:t>
      </w:r>
      <w:r w:rsidR="00A3233D" w:rsidRPr="00C75530">
        <w:rPr>
          <w:rFonts w:ascii="Times New Roman" w:hAnsi="Times New Roman" w:cs="Times New Roman"/>
          <w:sz w:val="24"/>
          <w:szCs w:val="24"/>
        </w:rPr>
        <w:t>формировани</w:t>
      </w:r>
      <w:r w:rsidRPr="00C75530">
        <w:rPr>
          <w:rFonts w:ascii="Times New Roman" w:hAnsi="Times New Roman" w:cs="Times New Roman"/>
          <w:sz w:val="24"/>
          <w:szCs w:val="24"/>
        </w:rPr>
        <w:t>ю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Глобального (мирового) </w:t>
      </w:r>
      <w:proofErr w:type="spellStart"/>
      <w:r w:rsidR="00A3233D" w:rsidRPr="00C75530">
        <w:rPr>
          <w:rFonts w:ascii="Times New Roman" w:hAnsi="Times New Roman" w:cs="Times New Roman"/>
          <w:sz w:val="24"/>
          <w:szCs w:val="24"/>
        </w:rPr>
        <w:t>суперэнергообъединения</w:t>
      </w:r>
      <w:proofErr w:type="spellEnd"/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на основе уже сформированных и формирующихся реги</w:t>
      </w:r>
      <w:r w:rsidR="00BA6FE1" w:rsidRPr="00C75530">
        <w:rPr>
          <w:rFonts w:ascii="Times New Roman" w:hAnsi="Times New Roman" w:cs="Times New Roman"/>
          <w:sz w:val="24"/>
          <w:szCs w:val="24"/>
        </w:rPr>
        <w:t xml:space="preserve">ональных </w:t>
      </w:r>
      <w:proofErr w:type="spellStart"/>
      <w:r w:rsidR="00BA6FE1" w:rsidRPr="00C75530">
        <w:rPr>
          <w:rFonts w:ascii="Times New Roman" w:hAnsi="Times New Roman" w:cs="Times New Roman"/>
          <w:sz w:val="24"/>
          <w:szCs w:val="24"/>
        </w:rPr>
        <w:t>энергообъединений</w:t>
      </w:r>
      <w:proofErr w:type="spellEnd"/>
      <w:r w:rsidR="00BA6FE1" w:rsidRPr="00C75530">
        <w:rPr>
          <w:rFonts w:ascii="Times New Roman" w:hAnsi="Times New Roman" w:cs="Times New Roman"/>
          <w:sz w:val="24"/>
          <w:szCs w:val="24"/>
        </w:rPr>
        <w:t>, в том числе</w:t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 Евразийского</w:t>
      </w:r>
      <w:proofErr w:type="gramEnd"/>
      <w:r w:rsidR="00BA6FE1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"\u0412\u043e\u0440\u043e\u043f\u0430\u0439", "given" : "\u041d \u0418", "non-dropping-particle" : "", "parse-names" : false, "suffix" : "" }, { "dropping-particle" : "", "family" : "\u041f\u043e\u0434\u043a\u043e\u0432\u0430\u043b\u044c\u043d\u0438\u043a\u043e\u0432", "given" : "\u0421 \u0412", "non-dropping-particle" : "", "parse-names" : false, "suffix" : "" } ], "genre" : "techreport", "id" : "ITEM-1", "issued" : { "date-parts" : [ [ "2013" ] ] }, "publisher-place" : "\u0418\u0440\u043a\u0443\u0442\u0441\u043a", "title" : "\u0418\u0441\u0441\u043b\u0435\u0434\u043e\u0432\u0430\u043d\u0438\u0435 \u0444\u043e\u0440\u043c\u0438\u0440\u043e\u0432\u0430\u043d\u0438\u044f \u044d\u043b\u0435\u043a\u0442\u0440\u043e\u044d\u043d\u0435\u0440\u0433\u0435\u0442\u0438\u0447\u0435\u0441\u043a\u043e\u0433\u043e \u043e\u0431\u044a\u0435\u0434\u0438\u043d\u0435\u043d\u0438\u044f \u0438 \u043e\u0431\u043c\u0435\u043d\u0430 \u044d\u043b\u0435\u043a\u0442\u0440\u043e\u0435\u043c\u043a\u0438\u043c\u0438 \u043f\u0440\u043e\u0434\u0443\u043a\u0446\u0438\u0435\u0439 \u0438 \u0443\u0441\u043b\u0443\u0433\u0430\u043c\u0438 \u0432 \u0421\u0435\u0432\u0435\u0440\u043e-\u0412\u043e\u0441\u0442\u043e\u0447\u043d\u043e\u0439 \u0410\u0437\u0438\u0438", "type" : "report" }, "uris" : [ "http://www.mendeley.com/documents/?uuid=80359c10-e222-46f7-9fb8-d5d3dfc2864a" ] } ], "mendeley" : { "formattedCitation" : "[8]", "plainTextFormattedCitation" : "[8]", "previouslyFormattedCitation" : "[7]"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[8]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A3233D"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B3" w:rsidRPr="00C75530" w:rsidRDefault="008104B3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b/>
        </w:rPr>
      </w:pPr>
    </w:p>
    <w:p w:rsidR="00743A16" w:rsidRPr="00C75530" w:rsidRDefault="008104B3" w:rsidP="0049060A">
      <w:pPr>
        <w:pStyle w:val="a4"/>
        <w:spacing w:before="0" w:beforeAutospacing="0" w:after="0" w:afterAutospacing="0"/>
        <w:ind w:firstLine="709"/>
        <w:jc w:val="center"/>
        <w:rPr>
          <w:rFonts w:ascii="Times New Roman" w:eastAsiaTheme="minorHAnsi" w:hAnsi="Times New Roman" w:cs="Times New Roman"/>
          <w:b/>
        </w:rPr>
      </w:pPr>
      <w:r w:rsidRPr="00C75530">
        <w:rPr>
          <w:rFonts w:ascii="Times New Roman" w:eastAsiaTheme="minorHAnsi" w:hAnsi="Times New Roman" w:cs="Times New Roman"/>
          <w:b/>
        </w:rPr>
        <w:t>Потенциальные возможности использования гидроэнергетических ресурсов России</w:t>
      </w:r>
    </w:p>
    <w:p w:rsidR="0049060A" w:rsidRPr="00C75530" w:rsidRDefault="0049060A" w:rsidP="0049060A">
      <w:pPr>
        <w:pStyle w:val="a4"/>
        <w:spacing w:before="0" w:beforeAutospacing="0" w:after="0" w:afterAutospacing="0"/>
        <w:ind w:firstLine="709"/>
        <w:jc w:val="center"/>
        <w:rPr>
          <w:rFonts w:ascii="Times New Roman" w:eastAsiaTheme="minorHAnsi" w:hAnsi="Times New Roman" w:cs="Times New Roman"/>
          <w:b/>
        </w:rPr>
      </w:pP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</w:rPr>
        <w:t xml:space="preserve">Россия располагает значительным  гидроэнергетическим потенциалом, который определяет широкие возможности 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энергетического </w:t>
      </w:r>
      <w:r w:rsidRPr="00C75530">
        <w:rPr>
          <w:rFonts w:ascii="Times New Roman" w:hAnsi="Times New Roman" w:cs="Times New Roman"/>
          <w:sz w:val="24"/>
          <w:szCs w:val="24"/>
        </w:rPr>
        <w:t>использования водных ресурсов</w:t>
      </w:r>
      <w:proofErr w:type="gramEnd"/>
      <w:r w:rsidR="0049060A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"id" : "ITEM-1", "issued" : { "date-parts" : [ [ "2015" ] ] }, "number-of-pages" : "342", "publisher-place" : "\u041c\u043e\u0441\u043a\u0432\u0430", "title" : "\u041f\u0440\u043e\u0433\u0440\u0430\u043c\u043c\u0430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 (\u041e\u0442\u0447\u0435\u0442 \u043e \u041d\u0418\u0420 \u043f\u043e \u043b\u043e\u0442\u0443 \u2116 1-\u0418\u0410-2014-\u0414\u041d\u0422\u0420 \u041f\u0410\u041e \"\u0420\u0443\u0441\u0413\u0438\u0434\u0440\u043e\")", "type" : "report" }, "uris" : [ "http://www.mendeley.com/documents/?uuid=4046f888-7b8f-4146-b7ad-f67cd850d9ef" ] }, { "id" : "ITEM-2", "itemData" : { "author" : [ { "dropping-particle" : "", "family" : "\u0411\u0435\u043b\u043b\u0435\u043d\u0434\u0438\u0440", "given" : "\u0415.\u041d.",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"\u0422\u0443\u043b\u044f\u043d\u043a\u0438\u043d", "given" : "\u0421.\u0412.", "non-dropping-particle" : "", "parse-names" : false, "suffix" : "" } ], "container-title" : "\u042d\u043d\u0435\u0440\u0433\u0435\u0442\u0438\u0447\u0435\u0441\u043a\u0430\u044f \u043f\u043e\u043b\u0438\u0442\u0438\u043a\u0430", "id" : "ITEM-2", "issue" : "1", "issued" : { "date-parts" : [ [ "2016" ] ] }, "page" : "50-57", "title" : "\u041d\u0435\u0432\u043e\u0441\u0442\u0440\u0435\u0431\u043e\u0432\u0430\u043d\u043d\u044b\u0439 \u044d\u043a\u043e\u043d\u043e\u043c\u0438\u0447\u0435\u0441\u043a\u0438\u0439 \u0433\u0438\u0434\u0440\u043e\u043f\u043e\u0442\u0435\u043d\u0446\u0438\u0430\u043b \u0420\u043e\u0441\u0441\u0438\u0438", "type" : "article-journal" }, "uris" : [ "http://www.mendeley.com/documents/?uuid=07914900-a86a-42fc-8910-cc1796e8613a" ] } ], "mendeley" : { "formattedCitation" : "[3, 12]", "plainTextFormattedCitation" : "[3, 12]", "previouslyFormattedCitation" : "[2, 11]"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[3, 12]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Pr="00C75530">
        <w:rPr>
          <w:rFonts w:ascii="Times New Roman" w:hAnsi="Times New Roman" w:cs="Times New Roman"/>
          <w:sz w:val="24"/>
          <w:szCs w:val="24"/>
        </w:rPr>
        <w:t xml:space="preserve">. На ее территории сосредоточено около 9% мировых запасов гидроэнергии. По </w:t>
      </w:r>
      <w:r w:rsidRPr="00C75530">
        <w:rPr>
          <w:rFonts w:ascii="Times New Roman" w:hAnsi="Times New Roman" w:cs="Times New Roman"/>
          <w:sz w:val="24"/>
          <w:szCs w:val="24"/>
        </w:rPr>
        <w:lastRenderedPageBreak/>
        <w:t>обеспеченности гидроэнергетическими р</w:t>
      </w:r>
      <w:r w:rsidR="0049060A" w:rsidRPr="00C75530">
        <w:rPr>
          <w:rFonts w:ascii="Times New Roman" w:hAnsi="Times New Roman" w:cs="Times New Roman"/>
          <w:sz w:val="24"/>
          <w:szCs w:val="24"/>
        </w:rPr>
        <w:t>есурсами Россия занимает второе, после КНР,</w:t>
      </w:r>
      <w:r w:rsidRPr="00C75530">
        <w:rPr>
          <w:rFonts w:ascii="Times New Roman" w:hAnsi="Times New Roman" w:cs="Times New Roman"/>
          <w:sz w:val="24"/>
          <w:szCs w:val="24"/>
        </w:rPr>
        <w:t xml:space="preserve"> место в мире, опережая США, Бразилию, Канаду</w:t>
      </w:r>
      <w:ins w:id="1" w:author="solovyov" w:date="2016-11-30T15:21:00Z">
        <w:r w:rsidR="007F78A7">
          <w:rPr>
            <w:rFonts w:ascii="Times New Roman" w:hAnsi="Times New Roman" w:cs="Times New Roman"/>
            <w:sz w:val="24"/>
            <w:szCs w:val="24"/>
          </w:rPr>
          <w:t>.</w:t>
        </w:r>
      </w:ins>
      <w:del w:id="2" w:author="solovyov" w:date="2016-11-30T15:21:00Z">
        <w:r w:rsidRPr="00C75530" w:rsidDel="007F78A7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  <w:r w:rsidRPr="00C75530" w:rsidDel="007F78A7">
          <w:rPr>
            <w:rFonts w:ascii="Times New Roman" w:hAnsi="Times New Roman" w:cs="Times New Roman"/>
            <w:bCs/>
            <w:sz w:val="24"/>
            <w:szCs w:val="24"/>
          </w:rPr>
          <w:delText>табл</w:delText>
        </w:r>
        <w:r w:rsidR="0049060A" w:rsidRPr="00C75530" w:rsidDel="007F78A7">
          <w:rPr>
            <w:rFonts w:ascii="Times New Roman" w:hAnsi="Times New Roman" w:cs="Times New Roman"/>
            <w:bCs/>
            <w:sz w:val="24"/>
            <w:szCs w:val="24"/>
          </w:rPr>
          <w:delText>.</w:delText>
        </w:r>
        <w:r w:rsidRPr="00C75530" w:rsidDel="007F78A7">
          <w:rPr>
            <w:rFonts w:ascii="Times New Roman" w:hAnsi="Times New Roman" w:cs="Times New Roman"/>
            <w:bCs/>
            <w:sz w:val="24"/>
            <w:szCs w:val="24"/>
          </w:rPr>
          <w:delText xml:space="preserve"> 1</w:delText>
        </w:r>
        <w:r w:rsidRPr="00C75530" w:rsidDel="007F78A7">
          <w:rPr>
            <w:rFonts w:ascii="Times New Roman" w:hAnsi="Times New Roman" w:cs="Times New Roman"/>
            <w:sz w:val="24"/>
            <w:szCs w:val="24"/>
          </w:rPr>
          <w:delText>)</w:delText>
        </w:r>
      </w:del>
      <w:r w:rsidRPr="00C75530">
        <w:rPr>
          <w:rFonts w:ascii="Times New Roman" w:hAnsi="Times New Roman" w:cs="Times New Roman"/>
          <w:sz w:val="24"/>
          <w:szCs w:val="24"/>
        </w:rPr>
        <w:t>.</w:t>
      </w:r>
    </w:p>
    <w:p w:rsidR="0031168D" w:rsidRPr="00C75530" w:rsidDel="007F78A7" w:rsidRDefault="0031168D" w:rsidP="0049060A">
      <w:pPr>
        <w:spacing w:after="0" w:line="240" w:lineRule="auto"/>
        <w:jc w:val="both"/>
        <w:rPr>
          <w:del w:id="3" w:author="solovyov" w:date="2016-11-30T15:21:00Z"/>
          <w:rFonts w:ascii="Times New Roman" w:hAnsi="Times New Roman" w:cs="Times New Roman"/>
          <w:sz w:val="24"/>
          <w:szCs w:val="24"/>
        </w:rPr>
      </w:pPr>
    </w:p>
    <w:p w:rsidR="0049060A" w:rsidRPr="00C75530" w:rsidDel="007F78A7" w:rsidRDefault="0049060A" w:rsidP="00D46BB9">
      <w:pPr>
        <w:spacing w:after="0" w:line="240" w:lineRule="auto"/>
        <w:ind w:firstLine="709"/>
        <w:jc w:val="both"/>
        <w:rPr>
          <w:del w:id="4" w:author="solovyov" w:date="2016-11-30T15:21:00Z"/>
          <w:rFonts w:ascii="Times New Roman" w:hAnsi="Times New Roman" w:cs="Times New Roman"/>
          <w:sz w:val="24"/>
          <w:szCs w:val="24"/>
        </w:rPr>
      </w:pPr>
      <w:del w:id="5" w:author="solovyov" w:date="2016-11-30T15:21:00Z">
        <w:r w:rsidRPr="00C75530" w:rsidDel="007F78A7">
          <w:rPr>
            <w:rFonts w:ascii="Times New Roman" w:hAnsi="Times New Roman" w:cs="Times New Roman"/>
            <w:b/>
            <w:sz w:val="24"/>
            <w:szCs w:val="24"/>
          </w:rPr>
          <w:delText xml:space="preserve">                                                                                                                       </w:delText>
        </w:r>
        <w:r w:rsidR="00CF752F" w:rsidRPr="00C75530" w:rsidDel="007F78A7">
          <w:rPr>
            <w:rFonts w:ascii="Times New Roman" w:hAnsi="Times New Roman" w:cs="Times New Roman"/>
            <w:sz w:val="24"/>
            <w:szCs w:val="24"/>
          </w:rPr>
          <w:delText xml:space="preserve">Таблица </w:delText>
        </w:r>
        <w:r w:rsidR="0031168D" w:rsidRPr="00C75530" w:rsidDel="007F78A7">
          <w:rPr>
            <w:rFonts w:ascii="Times New Roman" w:hAnsi="Times New Roman" w:cs="Times New Roman"/>
            <w:sz w:val="24"/>
            <w:szCs w:val="24"/>
          </w:rPr>
          <w:delText xml:space="preserve">1 </w:delText>
        </w:r>
      </w:del>
    </w:p>
    <w:p w:rsidR="0031168D" w:rsidRPr="00C75530" w:rsidDel="007F78A7" w:rsidRDefault="0031168D" w:rsidP="0049060A">
      <w:pPr>
        <w:spacing w:after="0" w:line="240" w:lineRule="auto"/>
        <w:ind w:firstLine="709"/>
        <w:jc w:val="center"/>
        <w:rPr>
          <w:del w:id="6" w:author="solovyov" w:date="2016-11-30T15:21:00Z"/>
          <w:rFonts w:ascii="Times New Roman" w:hAnsi="Times New Roman" w:cs="Times New Roman"/>
          <w:sz w:val="24"/>
          <w:szCs w:val="24"/>
        </w:rPr>
      </w:pPr>
      <w:del w:id="7" w:author="solovyov" w:date="2016-11-30T15:21:00Z">
        <w:r w:rsidRPr="00C75530" w:rsidDel="007F78A7">
          <w:rPr>
            <w:rFonts w:ascii="Times New Roman" w:hAnsi="Times New Roman" w:cs="Times New Roman"/>
            <w:b/>
            <w:sz w:val="24"/>
            <w:szCs w:val="24"/>
          </w:rPr>
          <w:delText>Гидроэнергетические ресурсы мира</w:delText>
        </w:r>
        <w:r w:rsidR="00CF752F" w:rsidRPr="00C75530" w:rsidDel="007F78A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1861"/>
        <w:gridCol w:w="1861"/>
        <w:gridCol w:w="1861"/>
        <w:gridCol w:w="1260"/>
        <w:gridCol w:w="1847"/>
      </w:tblGrid>
      <w:tr w:rsidR="0031168D" w:rsidRPr="00C75530" w:rsidDel="007F78A7" w:rsidTr="0049060A">
        <w:trPr>
          <w:cantSplit/>
          <w:trHeight w:val="918"/>
          <w:tblHeader/>
          <w:del w:id="8" w:author="solovyov" w:date="2016-11-30T15:21:00Z"/>
        </w:trPr>
        <w:tc>
          <w:tcPr>
            <w:tcW w:w="481" w:type="pct"/>
            <w:vMerge w:val="restar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9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10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Страна</w:delText>
              </w:r>
            </w:del>
          </w:p>
        </w:tc>
        <w:tc>
          <w:tcPr>
            <w:tcW w:w="965" w:type="pct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1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12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Валовый гидроэнергетический потенциал</w:delText>
              </w:r>
            </w:del>
          </w:p>
        </w:tc>
        <w:tc>
          <w:tcPr>
            <w:tcW w:w="965" w:type="pct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3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14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Технический гидроэнергетический потенциал</w:delText>
              </w:r>
            </w:del>
          </w:p>
        </w:tc>
        <w:tc>
          <w:tcPr>
            <w:tcW w:w="965" w:type="pct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5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16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Экономический гидроэнергетический потенциал</w:delText>
              </w:r>
            </w:del>
          </w:p>
        </w:tc>
        <w:tc>
          <w:tcPr>
            <w:tcW w:w="662" w:type="pct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7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18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Выработка действующих ГЭС</w:delText>
              </w:r>
            </w:del>
          </w:p>
        </w:tc>
        <w:tc>
          <w:tcPr>
            <w:tcW w:w="962" w:type="pct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9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20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Освоение технических гидроэнергетических ресурсов</w:delText>
              </w:r>
            </w:del>
          </w:p>
        </w:tc>
      </w:tr>
      <w:tr w:rsidR="0031168D" w:rsidRPr="00C75530" w:rsidDel="007F78A7" w:rsidTr="0049060A">
        <w:trPr>
          <w:cantSplit/>
          <w:trHeight w:val="20"/>
          <w:tblHeader/>
          <w:del w:id="21" w:author="solovyov" w:date="2016-11-30T15:21:00Z"/>
        </w:trPr>
        <w:tc>
          <w:tcPr>
            <w:tcW w:w="481" w:type="pct"/>
            <w:vMerge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22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23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24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ТВт•ч/год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25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26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ТВт•ч/год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27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28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ТВт•ч/год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29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30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ТВт•ч/год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31" w:author="solovyov" w:date="2016-11-30T15:21:00Z"/>
                <w:rFonts w:ascii="Times New Roman" w:hAnsi="Times New Roman" w:cs="Times New Roman"/>
                <w:b/>
                <w:sz w:val="20"/>
                <w:szCs w:val="20"/>
              </w:rPr>
            </w:pPr>
            <w:del w:id="32" w:author="solovyov" w:date="2016-11-30T15:21:00Z">
              <w:r w:rsidRPr="00C75530" w:rsidDel="007F78A7">
                <w:rPr>
                  <w:rFonts w:ascii="Times New Roman" w:hAnsi="Times New Roman" w:cs="Times New Roman"/>
                  <w:b/>
                  <w:sz w:val="20"/>
                  <w:szCs w:val="20"/>
                </w:rPr>
                <w:delText>%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33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34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35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Китай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36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37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6083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38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39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2500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40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41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1753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42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43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911,64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44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45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17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46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47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48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Россия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49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50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2784,3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51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52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1670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53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54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852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55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56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183,3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57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58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11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59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60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61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Бразилия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62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63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~2282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64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65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1250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66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67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763,5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68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69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391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70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71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31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72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73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74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Канада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75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76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2250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77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78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~981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79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80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~536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81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82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~353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83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84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36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85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86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87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Индия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88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89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2191,5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90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91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660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92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93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нет данных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94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95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114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96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97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17</w:delText>
              </w:r>
            </w:del>
          </w:p>
        </w:tc>
      </w:tr>
      <w:tr w:rsidR="0031168D" w:rsidRPr="00C75530" w:rsidDel="007F78A7" w:rsidTr="0049060A">
        <w:trPr>
          <w:cantSplit/>
          <w:trHeight w:val="284"/>
          <w:del w:id="98" w:author="solovyov" w:date="2016-11-30T15:21:00Z"/>
        </w:trPr>
        <w:tc>
          <w:tcPr>
            <w:tcW w:w="481" w:type="pct"/>
            <w:vAlign w:val="center"/>
          </w:tcPr>
          <w:p w:rsidR="0031168D" w:rsidRPr="00C75530" w:rsidDel="007F78A7" w:rsidRDefault="0031168D" w:rsidP="009F64E9">
            <w:pPr>
              <w:spacing w:after="0" w:line="240" w:lineRule="auto"/>
              <w:jc w:val="both"/>
              <w:rPr>
                <w:del w:id="99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00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США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01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02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4488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03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04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~528,5</w:delText>
              </w:r>
            </w:del>
          </w:p>
        </w:tc>
        <w:tc>
          <w:tcPr>
            <w:tcW w:w="965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05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06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376</w:delText>
              </w:r>
            </w:del>
          </w:p>
        </w:tc>
        <w:tc>
          <w:tcPr>
            <w:tcW w:w="6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07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08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269</w:delText>
              </w:r>
            </w:del>
          </w:p>
        </w:tc>
        <w:tc>
          <w:tcPr>
            <w:tcW w:w="962" w:type="pct"/>
            <w:vAlign w:val="center"/>
          </w:tcPr>
          <w:p w:rsidR="0031168D" w:rsidRPr="00C75530" w:rsidDel="007F78A7" w:rsidRDefault="0031168D" w:rsidP="0049060A">
            <w:pPr>
              <w:spacing w:after="0" w:line="240" w:lineRule="auto"/>
              <w:jc w:val="center"/>
              <w:rPr>
                <w:del w:id="109" w:author="solovyov" w:date="2016-11-30T15:21:00Z"/>
                <w:rFonts w:ascii="Times New Roman" w:hAnsi="Times New Roman" w:cs="Times New Roman"/>
                <w:sz w:val="20"/>
                <w:szCs w:val="20"/>
              </w:rPr>
            </w:pPr>
            <w:del w:id="110" w:author="solovyov" w:date="2016-11-30T15:21:00Z">
              <w:r w:rsidRPr="00C75530" w:rsidDel="007F78A7">
                <w:rPr>
                  <w:rFonts w:ascii="Times New Roman" w:hAnsi="Times New Roman" w:cs="Times New Roman"/>
                  <w:sz w:val="20"/>
                  <w:szCs w:val="20"/>
                </w:rPr>
                <w:delText>51</w:delText>
              </w:r>
            </w:del>
          </w:p>
        </w:tc>
      </w:tr>
    </w:tbl>
    <w:p w:rsidR="00CF752F" w:rsidRPr="00C75530" w:rsidDel="007F78A7" w:rsidRDefault="0049060A" w:rsidP="0049060A">
      <w:pPr>
        <w:spacing w:after="0" w:line="240" w:lineRule="auto"/>
        <w:jc w:val="both"/>
        <w:rPr>
          <w:del w:id="111" w:author="solovyov" w:date="2016-11-30T15:21:00Z"/>
          <w:rFonts w:ascii="Times New Roman" w:hAnsi="Times New Roman" w:cs="Times New Roman"/>
          <w:sz w:val="20"/>
          <w:szCs w:val="20"/>
        </w:rPr>
      </w:pPr>
      <w:del w:id="112" w:author="solovyov" w:date="2016-11-30T15:21:00Z">
        <w:r w:rsidRPr="00C75530" w:rsidDel="007F78A7">
          <w:rPr>
            <w:rFonts w:ascii="Times New Roman" w:hAnsi="Times New Roman" w:cs="Times New Roman"/>
            <w:sz w:val="20"/>
            <w:szCs w:val="20"/>
          </w:rPr>
          <w:delText xml:space="preserve">Источник: </w:delText>
        </w:r>
        <w:r w:rsidR="007B5471" w:rsidRPr="00C75530" w:rsidDel="007F78A7">
          <w:rPr>
            <w:rFonts w:ascii="Times New Roman" w:hAnsi="Times New Roman" w:cs="Times New Roman"/>
            <w:i/>
            <w:sz w:val="20"/>
            <w:szCs w:val="20"/>
          </w:rPr>
          <w:fldChar w:fldCharType="begin" w:fldLock="1"/>
        </w:r>
        <w:r w:rsidR="007F78A7" w:rsidDel="007F78A7">
          <w:rPr>
            <w:rFonts w:ascii="Times New Roman" w:hAnsi="Times New Roman" w:cs="Times New Roman"/>
            <w:i/>
            <w:sz w:val="20"/>
            <w:szCs w:val="20"/>
          </w:rPr>
          <w:delInstrText>ADDIN CSL_CITATION { "citationItems" : [ { "id" : "ITEM-1", "itemData" : { "id" : "ITEM-1", "issued" : { "date-parts" : [ [ "2014" ] ] }, "publisher" : "The International Journal on Hydropower and Dams - Aqua-Media International Ltd", "publisher-place" : "London", "title" : "World Atlas and Industry Guide - Hydropower&amp;DAMS", "type" : "book" }, "uris" : [ "http://www.mendeley.com/documents/?uuid=e3056e0b-5651-4ed0-b828-319319f7f074" ] } ], "mendeley" : { "formattedCitation" : "[11]", "plainTextFormattedCitation" : "[11]", "previouslyFormattedCitation" : "[10]" }, "properties" : { "noteIndex" : 0 }, "schema" : "https://github.com/citation-style-language/schema/raw/master/csl-citation.json" }</w:delInstrText>
        </w:r>
        <w:r w:rsidR="007B5471" w:rsidRPr="00C75530" w:rsidDel="007F78A7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7F78A7" w:rsidRPr="007F78A7" w:rsidDel="007F78A7">
          <w:rPr>
            <w:rFonts w:ascii="Times New Roman" w:hAnsi="Times New Roman" w:cs="Times New Roman"/>
            <w:noProof/>
            <w:sz w:val="20"/>
            <w:szCs w:val="20"/>
          </w:rPr>
          <w:delText>[11]</w:delText>
        </w:r>
        <w:r w:rsidR="007B5471" w:rsidRPr="00C75530" w:rsidDel="007F78A7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Pr="00C75530" w:rsidDel="007F78A7">
          <w:rPr>
            <w:rFonts w:ascii="Times New Roman" w:hAnsi="Times New Roman" w:cs="Times New Roman"/>
            <w:i/>
            <w:sz w:val="20"/>
            <w:szCs w:val="20"/>
          </w:rPr>
          <w:delText>.</w:delText>
        </w:r>
      </w:del>
    </w:p>
    <w:p w:rsidR="0049060A" w:rsidRPr="00C75530" w:rsidDel="007F78A7" w:rsidRDefault="0049060A" w:rsidP="00D46BB9">
      <w:pPr>
        <w:spacing w:after="0" w:line="240" w:lineRule="auto"/>
        <w:ind w:firstLine="709"/>
        <w:jc w:val="both"/>
        <w:rPr>
          <w:del w:id="113" w:author="solovyov" w:date="2016-11-30T15:21:00Z"/>
          <w:rFonts w:ascii="Times New Roman" w:hAnsi="Times New Roman" w:cs="Times New Roman"/>
          <w:sz w:val="24"/>
          <w:szCs w:val="24"/>
        </w:rPr>
      </w:pP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Валовой (теоретический)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гидроэнергопотенциал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определен в 2784,3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годовой выработки электроэнергии или 170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МВт</w:t>
      </w:r>
      <w:proofErr w:type="gramStart"/>
      <w:r w:rsidR="0049060A" w:rsidRPr="00C7553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на 1 км</w:t>
      </w:r>
      <w:r w:rsidRPr="00C75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530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9060A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"id" : "ITEM-1", "issued" : { "date-parts" : [ [ "2015" ] ] }, "number-of-pages" : "342", "publisher-place" : "\u041c\u043e\u0441\u043a\u0432\u0430", "title" : "\u041f\u0440\u043e\u0433\u0440\u0430\u043c\u043c\u0430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 (\u041e\u0442\u0447\u0435\u0442 \u043e \u041d\u0418\u0420 \u043f\u043e \u043b\u043e\u0442\u0443 \u2116 1-\u0418\u0410-2014-\u0414\u041d\u0422\u0420 \u041f\u0410\u041e \"\u0420\u0443\u0441\u0413\u0438\u0434\u0440\u043e\")", "type" : "report" }, "uris" : [ "http://www.mendeley.com/documents/?uuid=4046f888-7b8f-4146-b7ad-f67cd850d9ef" ] }, { "id" : "ITEM-2", "itemData" : { "author" : [ { "dropping-particle" : "", "family" : "\u0411\u0435\u043b\u043b\u0435\u043d\u0434\u0438\u0440", "given" : "\u0415.\u041d.",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"\u0422\u0443\u043b\u044f\u043d\u043a\u0438\u043d", "given" : "\u0421.\u0412.", "non-dropping-particle" : "", "parse-names" : false, "suffix" : "" } ], "container-title" : "\u042d\u043d\u0435\u0440\u0433\u0435\u0442\u0438\u0447\u0435\u0441\u043a\u0430\u044f \u043f\u043e\u043b\u0438\u0442\u0438\u043a\u0430", "id" : "ITEM-2", "issue" : "1", "issued" : { "date-parts" : [ [ "2016" ] ] }, "page" : "50-57", "title" : "\u041d\u0435\u0432\u043e\u0441\u0442\u0440\u0435\u0431\u043e\u0432\u0430\u043d\u043d\u044b\u0439 \u044d\u043a\u043e\u043d\u043e\u043c\u0438\u0447\u0435\u0441\u043a\u0438\u0439 \u0433\u0438\u0434\u0440\u043e\u043f\u043e\u0442\u0435\u043d\u0446\u0438\u0430\u043b \u0420\u043e\u0441\u0441\u0438\u0438", "type" : "article-journal" }, "uris" : [ "http://www.mendeley.com/documents/?uuid=07914900-a86a-42fc-8910-cc1796e8613a" ] }, { "id" : "ITEM-3",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"ITEM-3",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"[3, 6, 12]", "plainTextFormattedCitation" : "[3, 6, 12]", "previouslyFormattedCitation" : "[2, 5, 11]"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[3, 6, 12]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Pr="00C75530">
        <w:rPr>
          <w:rFonts w:ascii="Times New Roman" w:hAnsi="Times New Roman" w:cs="Times New Roman"/>
          <w:sz w:val="24"/>
          <w:szCs w:val="24"/>
        </w:rPr>
        <w:t>.  Из этой величины потенциал крупных и средних рек составляет 2394,4 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="0049060A" w:rsidRPr="00C75530">
        <w:rPr>
          <w:rFonts w:ascii="Times New Roman" w:hAnsi="Times New Roman" w:cs="Times New Roman"/>
          <w:sz w:val="24"/>
          <w:szCs w:val="24"/>
        </w:rPr>
        <w:t>,</w:t>
      </w:r>
      <w:r w:rsidRPr="00C75530">
        <w:rPr>
          <w:rFonts w:ascii="Times New Roman" w:hAnsi="Times New Roman" w:cs="Times New Roman"/>
          <w:sz w:val="24"/>
          <w:szCs w:val="24"/>
        </w:rPr>
        <w:t xml:space="preserve"> или 83%. Это основной фонд гидроэнергетических ресурсов, на котором базируется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гидроэнергостроительство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как важный составной элемент развития электроэнергетики. </w:t>
      </w: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</w:rPr>
        <w:t xml:space="preserve">Технически достижимый уровень использования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гидроэнергоресурсов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составляет без малых рек около 1 670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(около 70% от валового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гидроэнергопотенциала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9060A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"\u0411\u0435\u043b\u043b\u0435\u043d\u0434\u0438\u0440", "given" : "\u0415.\u041d.",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"\u0422\u0443\u043b\u044f\u043d\u043a\u0438\u043d", "given" : "\u0421.\u0412.",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"50-57", "title" : "\u041d\u0435\u0432\u043e\u0441\u0442\u0440\u0435\u0431\u043e\u0432\u0430\u043d\u043d\u044b\u0439 \u044d\u043a\u043e\u043d\u043e\u043c\u0438\u0447\u0435\u0441\u043a\u0438\u0439 \u0433\u0438\u0434\u0440\u043e\u043f\u043e\u0442\u0435\u043d\u0446\u0438\u0430\u043b \u0420\u043e\u0441\u0441\u0438\u0438", "type" : "article-journal" }, "uris" : [ "http://www.mendeley.com/documents/?uuid=07914900-a86a-42fc-8910-cc1796e8613a" ] }, { "id" : "ITEM-2",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"ITEM-2",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"[3, 6]", "plainTextFormattedCitation" : "[3, 6]", "previouslyFormattedCitation" : "[2, 5]"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[3, 6]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Экономи</w:t>
      </w:r>
      <w:r w:rsidR="0049060A" w:rsidRPr="00C75530">
        <w:rPr>
          <w:rFonts w:ascii="Times New Roman" w:hAnsi="Times New Roman" w:cs="Times New Roman"/>
          <w:sz w:val="24"/>
          <w:szCs w:val="24"/>
        </w:rPr>
        <w:t>ческий потенциал, как приемлемая</w:t>
      </w:r>
      <w:r w:rsidRPr="00C75530">
        <w:rPr>
          <w:rFonts w:ascii="Times New Roman" w:hAnsi="Times New Roman" w:cs="Times New Roman"/>
          <w:sz w:val="24"/>
          <w:szCs w:val="24"/>
        </w:rPr>
        <w:t xml:space="preserve"> для практического использования, с учетом экономической целесообразности, условий хозяйственного освоения террит</w:t>
      </w:r>
      <w:r w:rsidR="0049060A" w:rsidRPr="00C75530">
        <w:rPr>
          <w:rFonts w:ascii="Times New Roman" w:hAnsi="Times New Roman" w:cs="Times New Roman"/>
          <w:sz w:val="24"/>
          <w:szCs w:val="24"/>
        </w:rPr>
        <w:t>орий и природоохранных факторов,</w:t>
      </w:r>
      <w:r w:rsidRPr="00C75530">
        <w:rPr>
          <w:rFonts w:ascii="Times New Roman" w:hAnsi="Times New Roman" w:cs="Times New Roman"/>
          <w:sz w:val="24"/>
          <w:szCs w:val="24"/>
        </w:rPr>
        <w:t xml:space="preserve"> часть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гидроэнергоресурсов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определен в начале </w:t>
      </w:r>
      <w:r w:rsidR="0049060A" w:rsidRPr="00C75530">
        <w:rPr>
          <w:rFonts w:ascii="Times New Roman" w:hAnsi="Times New Roman" w:cs="Times New Roman"/>
          <w:sz w:val="24"/>
          <w:szCs w:val="24"/>
        </w:rPr>
        <w:t>19</w:t>
      </w:r>
      <w:r w:rsidRPr="00C75530">
        <w:rPr>
          <w:rFonts w:ascii="Times New Roman" w:hAnsi="Times New Roman" w:cs="Times New Roman"/>
          <w:sz w:val="24"/>
          <w:szCs w:val="24"/>
        </w:rPr>
        <w:t xml:space="preserve">60-х годов в размере 852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в целом по России (без малых рек) на основе обобщения многочисленных проектных материалов предыдущих лет. Порядка 80% этой величины приходится на восточные районы страны (Сибирь, Дальний Восток). Из потенциала европейской части России около 70% приходится на  районы Севера, Поволжья и Северного Кавказа.</w:t>
      </w: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Необходимо иметь в виду, что объем экономического потенциала  величина перем</w:t>
      </w:r>
      <w:r w:rsidR="0049060A" w:rsidRPr="00C75530">
        <w:rPr>
          <w:rFonts w:ascii="Times New Roman" w:hAnsi="Times New Roman" w:cs="Times New Roman"/>
          <w:sz w:val="24"/>
          <w:szCs w:val="24"/>
        </w:rPr>
        <w:t>енная во времени и определяется</w:t>
      </w:r>
      <w:r w:rsidR="00E3211E" w:rsidRPr="00C75530">
        <w:rPr>
          <w:rFonts w:ascii="Times New Roman" w:hAnsi="Times New Roman" w:cs="Times New Roman"/>
          <w:sz w:val="24"/>
          <w:szCs w:val="24"/>
        </w:rPr>
        <w:t>, прежде всего,</w:t>
      </w:r>
      <w:r w:rsidRPr="00C75530">
        <w:rPr>
          <w:rFonts w:ascii="Times New Roman" w:hAnsi="Times New Roman" w:cs="Times New Roman"/>
          <w:sz w:val="24"/>
          <w:szCs w:val="24"/>
        </w:rPr>
        <w:t xml:space="preserve"> обеспеченностью страны другими видами топливно-энергетических ресурсов, социальными аспектами, а также уровнем ее интеграции в мировую экономику</w:t>
      </w:r>
      <w:r w:rsidR="0049060A" w:rsidRPr="00C75530">
        <w:rPr>
          <w:rFonts w:ascii="Times New Roman" w:hAnsi="Times New Roman" w:cs="Times New Roman"/>
          <w:sz w:val="24"/>
          <w:szCs w:val="24"/>
        </w:rPr>
        <w:t xml:space="preserve">, </w:t>
      </w:r>
      <w:r w:rsidRPr="00C75530">
        <w:rPr>
          <w:rFonts w:ascii="Times New Roman" w:hAnsi="Times New Roman" w:cs="Times New Roman"/>
          <w:sz w:val="24"/>
          <w:szCs w:val="24"/>
        </w:rPr>
        <w:t>что определяет темпы роста энергопотребления и наиболее эко</w:t>
      </w:r>
      <w:r w:rsidR="0049060A" w:rsidRPr="00C75530">
        <w:rPr>
          <w:rFonts w:ascii="Times New Roman" w:hAnsi="Times New Roman" w:cs="Times New Roman"/>
          <w:sz w:val="24"/>
          <w:szCs w:val="24"/>
        </w:rPr>
        <w:t>номичные источники его покрытия</w:t>
      </w:r>
      <w:r w:rsidRPr="00C75530">
        <w:rPr>
          <w:rFonts w:ascii="Times New Roman" w:hAnsi="Times New Roman" w:cs="Times New Roman"/>
          <w:sz w:val="24"/>
          <w:szCs w:val="24"/>
        </w:rPr>
        <w:t>.</w:t>
      </w:r>
    </w:p>
    <w:p w:rsidR="0031168D" w:rsidRPr="00C75530" w:rsidRDefault="00CF752F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В</w:t>
      </w:r>
      <w:r w:rsidR="0031168D" w:rsidRPr="00C75530">
        <w:rPr>
          <w:rFonts w:ascii="Times New Roman" w:hAnsi="Times New Roman" w:cs="Times New Roman"/>
          <w:sz w:val="24"/>
          <w:szCs w:val="24"/>
        </w:rPr>
        <w:t>еличина экономического потенциала России составляет немногим более 50% от технического потенциала. В настоящее время темпы развития экономики России замедлились вследс</w:t>
      </w:r>
      <w:r w:rsidR="00E3211E" w:rsidRPr="00C75530">
        <w:rPr>
          <w:rFonts w:ascii="Times New Roman" w:hAnsi="Times New Roman" w:cs="Times New Roman"/>
          <w:sz w:val="24"/>
          <w:szCs w:val="24"/>
        </w:rPr>
        <w:t>твие ряда причин: продолжающегося мирового экономического</w:t>
      </w:r>
      <w:r w:rsidR="0031168D" w:rsidRPr="00C75530"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E3211E" w:rsidRPr="00C75530">
        <w:rPr>
          <w:rFonts w:ascii="Times New Roman" w:hAnsi="Times New Roman" w:cs="Times New Roman"/>
          <w:sz w:val="24"/>
          <w:szCs w:val="24"/>
        </w:rPr>
        <w:t>а, введения</w:t>
      </w:r>
      <w:r w:rsidR="0031168D" w:rsidRPr="00C75530">
        <w:rPr>
          <w:rFonts w:ascii="Times New Roman" w:hAnsi="Times New Roman" w:cs="Times New Roman"/>
          <w:sz w:val="24"/>
          <w:szCs w:val="24"/>
        </w:rPr>
        <w:t xml:space="preserve"> в отношении России экономических санкций, снижени</w:t>
      </w:r>
      <w:r w:rsidR="00E3211E" w:rsidRPr="00C75530">
        <w:rPr>
          <w:rFonts w:ascii="Times New Roman" w:hAnsi="Times New Roman" w:cs="Times New Roman"/>
          <w:sz w:val="24"/>
          <w:szCs w:val="24"/>
        </w:rPr>
        <w:t>я</w:t>
      </w:r>
      <w:r w:rsidR="0031168D" w:rsidRPr="00C75530">
        <w:rPr>
          <w:rFonts w:ascii="Times New Roman" w:hAnsi="Times New Roman" w:cs="Times New Roman"/>
          <w:sz w:val="24"/>
          <w:szCs w:val="24"/>
        </w:rPr>
        <w:t xml:space="preserve"> цен на нефть на мировом рынке. </w:t>
      </w: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</w:rPr>
        <w:t xml:space="preserve">Анализ зарубежного опыта показывает, что в странах, где запасы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ресурсов (нефти, газа, угля) невелики или исчерпаны, величина экономического гидроэнергетического потенциала приближается к техническому и степень</w:t>
      </w:r>
      <w:r w:rsidR="00594A96" w:rsidRPr="00C75530">
        <w:rPr>
          <w:rFonts w:ascii="Times New Roman" w:hAnsi="Times New Roman" w:cs="Times New Roman"/>
          <w:sz w:val="24"/>
          <w:szCs w:val="24"/>
        </w:rPr>
        <w:t xml:space="preserve"> его освоения достигает 60-90</w:t>
      </w:r>
      <w:proofErr w:type="gramEnd"/>
      <w:r w:rsidR="00594A96" w:rsidRPr="00C75530">
        <w:rPr>
          <w:rFonts w:ascii="Times New Roman" w:hAnsi="Times New Roman" w:cs="Times New Roman"/>
          <w:sz w:val="24"/>
          <w:szCs w:val="24"/>
        </w:rPr>
        <w:t>%</w:t>
      </w:r>
      <w:r w:rsidR="00E3211E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"[6]", "plainTextFormattedCitation" : "[6]", "previouslyFormattedCitation" : "[5]"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[6]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594A96" w:rsidRPr="00C75530">
        <w:rPr>
          <w:rFonts w:ascii="Times New Roman" w:hAnsi="Times New Roman" w:cs="Times New Roman"/>
          <w:sz w:val="24"/>
          <w:szCs w:val="24"/>
        </w:rPr>
        <w:t>.</w:t>
      </w:r>
    </w:p>
    <w:p w:rsidR="00A12714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530">
        <w:rPr>
          <w:rFonts w:ascii="Times New Roman" w:hAnsi="Times New Roman" w:cs="Times New Roman"/>
          <w:bCs/>
          <w:sz w:val="24"/>
          <w:szCs w:val="24"/>
        </w:rPr>
        <w:t>Освоенность гидроэнергетических ресурсов России</w:t>
      </w:r>
      <w:r w:rsidRPr="00C75530">
        <w:rPr>
          <w:rFonts w:ascii="Times New Roman" w:hAnsi="Times New Roman" w:cs="Times New Roman"/>
          <w:sz w:val="24"/>
          <w:szCs w:val="24"/>
        </w:rPr>
        <w:t xml:space="preserve"> невелика. Суммарная выработка электроэнергии действующими ГЭС России в 2013 г</w:t>
      </w:r>
      <w:r w:rsidR="00E3211E" w:rsidRPr="00C75530">
        <w:rPr>
          <w:rFonts w:ascii="Times New Roman" w:hAnsi="Times New Roman" w:cs="Times New Roman"/>
          <w:sz w:val="24"/>
          <w:szCs w:val="24"/>
        </w:rPr>
        <w:t>.,</w:t>
      </w:r>
      <w:r w:rsidRPr="00C75530">
        <w:rPr>
          <w:rFonts w:ascii="Times New Roman" w:hAnsi="Times New Roman" w:cs="Times New Roman"/>
          <w:sz w:val="24"/>
          <w:szCs w:val="24"/>
        </w:rPr>
        <w:t xml:space="preserve"> по данным СО-ЦДУ</w:t>
      </w:r>
      <w:r w:rsidR="00E3211E" w:rsidRPr="00C75530">
        <w:rPr>
          <w:rFonts w:ascii="Times New Roman" w:hAnsi="Times New Roman" w:cs="Times New Roman"/>
          <w:sz w:val="24"/>
          <w:szCs w:val="24"/>
        </w:rPr>
        <w:t>, составила</w:t>
      </w:r>
      <w:r w:rsidRPr="00C75530">
        <w:rPr>
          <w:rFonts w:ascii="Times New Roman" w:hAnsi="Times New Roman" w:cs="Times New Roman"/>
          <w:sz w:val="24"/>
          <w:szCs w:val="24"/>
        </w:rPr>
        <w:t xml:space="preserve"> 183,3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, что составляет 21,5% от величины экономического потенциала. В настоящее время это один из самых низких уровней использования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гидропотенциала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не то</w:t>
      </w:r>
      <w:r w:rsidR="00E3211E" w:rsidRPr="00C75530">
        <w:rPr>
          <w:rFonts w:ascii="Times New Roman" w:hAnsi="Times New Roman" w:cs="Times New Roman"/>
          <w:sz w:val="24"/>
          <w:szCs w:val="24"/>
        </w:rPr>
        <w:t xml:space="preserve">лько среди развитых, но и </w:t>
      </w:r>
      <w:r w:rsidRPr="00C75530">
        <w:rPr>
          <w:rFonts w:ascii="Times New Roman" w:hAnsi="Times New Roman" w:cs="Times New Roman"/>
          <w:sz w:val="24"/>
          <w:szCs w:val="24"/>
        </w:rPr>
        <w:t xml:space="preserve">развивающихся стран. В большинстве государств использование этого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бестопливного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ресурса превысило 50-60% экономического потенциала, а европейские страны практически полностью освоили все свои ресурсы</w:t>
      </w:r>
      <w:r w:rsidRPr="00C75530">
        <w:rPr>
          <w:rFonts w:ascii="Times New Roman" w:hAnsi="Times New Roman" w:cs="Times New Roman"/>
          <w:bCs/>
          <w:sz w:val="24"/>
          <w:szCs w:val="24"/>
        </w:rPr>
        <w:t>.</w:t>
      </w:r>
    </w:p>
    <w:p w:rsidR="0031168D" w:rsidRPr="00C75530" w:rsidRDefault="00A12714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530">
        <w:rPr>
          <w:rFonts w:ascii="Times New Roman" w:hAnsi="Times New Roman" w:cs="Times New Roman"/>
          <w:bCs/>
          <w:sz w:val="24"/>
          <w:szCs w:val="24"/>
        </w:rPr>
        <w:t>Современное использование экономического потенциала гидроэнергии в России говорит в пользу возможности удвоения производства электр</w:t>
      </w:r>
      <w:r w:rsidR="00E3211E" w:rsidRPr="00C75530">
        <w:rPr>
          <w:rFonts w:ascii="Times New Roman" w:hAnsi="Times New Roman" w:cs="Times New Roman"/>
          <w:bCs/>
          <w:sz w:val="24"/>
          <w:szCs w:val="24"/>
        </w:rPr>
        <w:t>оэнергии на базе гидроэнергетики</w:t>
      </w:r>
      <w:r w:rsidRPr="00C75530">
        <w:rPr>
          <w:rFonts w:ascii="Times New Roman" w:hAnsi="Times New Roman" w:cs="Times New Roman"/>
          <w:bCs/>
          <w:sz w:val="24"/>
          <w:szCs w:val="24"/>
        </w:rPr>
        <w:t xml:space="preserve">, по крайней </w:t>
      </w:r>
      <w:proofErr w:type="gramStart"/>
      <w:r w:rsidR="000F3E8A" w:rsidRPr="00C75530">
        <w:rPr>
          <w:rFonts w:ascii="Times New Roman" w:hAnsi="Times New Roman" w:cs="Times New Roman"/>
          <w:bCs/>
          <w:sz w:val="24"/>
          <w:szCs w:val="24"/>
        </w:rPr>
        <w:t>мере</w:t>
      </w:r>
      <w:proofErr w:type="gramEnd"/>
      <w:r w:rsidRPr="00C75530">
        <w:rPr>
          <w:rFonts w:ascii="Times New Roman" w:hAnsi="Times New Roman" w:cs="Times New Roman"/>
          <w:bCs/>
          <w:sz w:val="24"/>
          <w:szCs w:val="24"/>
        </w:rPr>
        <w:t xml:space="preserve"> к 2050 г</w:t>
      </w:r>
      <w:r w:rsidR="00E3211E" w:rsidRPr="00C75530">
        <w:rPr>
          <w:rFonts w:ascii="Times New Roman" w:hAnsi="Times New Roman" w:cs="Times New Roman"/>
          <w:bCs/>
          <w:sz w:val="24"/>
          <w:szCs w:val="24"/>
        </w:rPr>
        <w:t>.</w:t>
      </w:r>
      <w:r w:rsidRPr="00C75530">
        <w:rPr>
          <w:rFonts w:ascii="Times New Roman" w:hAnsi="Times New Roman" w:cs="Times New Roman"/>
          <w:bCs/>
          <w:sz w:val="24"/>
          <w:szCs w:val="24"/>
        </w:rPr>
        <w:t xml:space="preserve"> для вывода ее на развивающиеся рынки Евразии. Это потребует соответствующего</w:t>
      </w:r>
      <w:r w:rsidR="000F3E8A" w:rsidRPr="00C75530">
        <w:rPr>
          <w:rFonts w:ascii="Times New Roman" w:hAnsi="Times New Roman" w:cs="Times New Roman"/>
          <w:bCs/>
          <w:sz w:val="24"/>
          <w:szCs w:val="24"/>
        </w:rPr>
        <w:t xml:space="preserve"> развития инфраструктурной сети.</w:t>
      </w:r>
    </w:p>
    <w:p w:rsidR="0031168D" w:rsidRPr="00C75530" w:rsidRDefault="0031168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4B3" w:rsidRPr="00C75530" w:rsidRDefault="008104B3" w:rsidP="00E32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4" w:name="_Toc432670404"/>
      <w:bookmarkStart w:id="115" w:name="_Toc434091685"/>
      <w:bookmarkStart w:id="116" w:name="_Toc434319195"/>
      <w:r w:rsidRPr="00C75530">
        <w:rPr>
          <w:rFonts w:ascii="Times New Roman" w:hAnsi="Times New Roman" w:cs="Times New Roman"/>
          <w:b/>
          <w:sz w:val="24"/>
          <w:szCs w:val="24"/>
        </w:rPr>
        <w:t xml:space="preserve">Перспективные </w:t>
      </w:r>
      <w:proofErr w:type="spellStart"/>
      <w:r w:rsidRPr="00C75530">
        <w:rPr>
          <w:rFonts w:ascii="Times New Roman" w:hAnsi="Times New Roman" w:cs="Times New Roman"/>
          <w:b/>
          <w:sz w:val="24"/>
          <w:szCs w:val="24"/>
        </w:rPr>
        <w:t>энергомосты</w:t>
      </w:r>
      <w:bookmarkEnd w:id="114"/>
      <w:bookmarkEnd w:id="115"/>
      <w:bookmarkEnd w:id="116"/>
      <w:proofErr w:type="spellEnd"/>
    </w:p>
    <w:p w:rsidR="00E3211E" w:rsidRPr="00C75530" w:rsidRDefault="00E3211E" w:rsidP="00E32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Актуальным трендом становится соединение энергосистем путем строительства линий электропередачи постоянного тока, которые могут быть эффективнее традиционных электросетей.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Различные решения в рамках технологии высоковольтных линий постоянного тока (HVDC) позволяют не только соединять асинхронные системы переменного тока, но и передавать электроэнергию на дальние расстояния (благодаря высоким напряжениям, меньши</w:t>
      </w:r>
      <w:r w:rsidR="00E3211E" w:rsidRPr="00C75530">
        <w:rPr>
          <w:rFonts w:ascii="Times New Roman" w:hAnsi="Times New Roman" w:cs="Times New Roman"/>
          <w:sz w:val="24"/>
          <w:szCs w:val="24"/>
        </w:rPr>
        <w:t xml:space="preserve">м реостатным потерям и большей </w:t>
      </w:r>
      <w:r w:rsidR="008A11FA">
        <w:rPr>
          <w:rFonts w:ascii="Times New Roman" w:hAnsi="Times New Roman" w:cs="Times New Roman"/>
          <w:sz w:val="24"/>
          <w:szCs w:val="24"/>
        </w:rPr>
        <w:t>пропускной способности</w:t>
      </w:r>
      <w:r w:rsidR="008A11FA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 xml:space="preserve">ЛЭП), эффективно интегрировать в сеть возобновляемые источники энергии, </w:t>
      </w:r>
      <w:r w:rsidRPr="00C75530">
        <w:rPr>
          <w:rFonts w:ascii="Times New Roman" w:hAnsi="Times New Roman" w:cs="Times New Roman"/>
          <w:sz w:val="24"/>
          <w:szCs w:val="24"/>
        </w:rPr>
        <w:lastRenderedPageBreak/>
        <w:t>а также увеличить устойчивость системы, препятствуя каскадному распространению аварии с одного участка энергосистемы на другой.</w:t>
      </w:r>
      <w:proofErr w:type="gramEnd"/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Использование технологии H</w:t>
      </w:r>
      <w:r w:rsidR="00927497" w:rsidRPr="00C75530">
        <w:rPr>
          <w:rFonts w:ascii="Times New Roman" w:hAnsi="Times New Roman" w:cs="Times New Roman"/>
          <w:sz w:val="24"/>
          <w:szCs w:val="24"/>
        </w:rPr>
        <w:t>VDC позволит использовать имеюще</w:t>
      </w:r>
      <w:r w:rsidRPr="00C75530">
        <w:rPr>
          <w:rFonts w:ascii="Times New Roman" w:hAnsi="Times New Roman" w:cs="Times New Roman"/>
          <w:sz w:val="24"/>
          <w:szCs w:val="24"/>
        </w:rPr>
        <w:t xml:space="preserve">йся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значительный</w:t>
      </w:r>
      <w:proofErr w:type="gramEnd"/>
      <w:r w:rsidR="00E3211E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гидропотенциал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Сибири и Дальнего Востока в энергосистемах европейской части РФ, а также на внешних рынках электроэнергии.</w:t>
      </w:r>
    </w:p>
    <w:p w:rsidR="001A74BD" w:rsidRPr="00C75530" w:rsidRDefault="008104B3" w:rsidP="00E321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 xml:space="preserve">Азиатское </w:t>
      </w:r>
      <w:proofErr w:type="spellStart"/>
      <w:r w:rsidRPr="00C75530">
        <w:rPr>
          <w:rFonts w:ascii="Times New Roman" w:hAnsi="Times New Roman" w:cs="Times New Roman"/>
          <w:i/>
          <w:sz w:val="24"/>
          <w:szCs w:val="24"/>
        </w:rPr>
        <w:t>суперэнергокольцо</w:t>
      </w:r>
      <w:proofErr w:type="spellEnd"/>
      <w:r w:rsidR="00E3211E" w:rsidRPr="00C755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5530">
        <w:rPr>
          <w:rFonts w:ascii="Times New Roman" w:hAnsi="Times New Roman" w:cs="Times New Roman"/>
          <w:sz w:val="24"/>
          <w:szCs w:val="24"/>
        </w:rPr>
        <w:t xml:space="preserve">Одним из проектов интеграции гидроэнергетических ресурсов России в глобальные электроэнергетические рынки является создание «Азиатского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суперэнергокольца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» – глобального проекта интеграции отдельных энергосистем в национальных рамках. Россия может поставлять электроэнергию из восточных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энергоизбыточных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регионов на северо-восток Китая, в Монголию, Корею, Японию и другие страны АТР.</w:t>
      </w:r>
    </w:p>
    <w:p w:rsidR="007F78A7" w:rsidRDefault="001A74BD" w:rsidP="00822F9C">
      <w:pPr>
        <w:spacing w:after="0"/>
        <w:ind w:firstLine="709"/>
        <w:jc w:val="both"/>
        <w:rPr>
          <w:ins w:id="117" w:author="solovyov" w:date="2016-11-30T15:19:00Z"/>
          <w:rFonts w:ascii="Times New Roman" w:hAnsi="Times New Roman" w:cs="Times New Roman"/>
          <w:sz w:val="24"/>
          <w:szCs w:val="24"/>
        </w:rPr>
      </w:pPr>
      <w:r w:rsidRPr="007F78A7">
        <w:rPr>
          <w:rFonts w:ascii="Times New Roman" w:hAnsi="Times New Roman" w:cs="Times New Roman"/>
          <w:sz w:val="24"/>
          <w:szCs w:val="24"/>
          <w:highlight w:val="yellow"/>
          <w:rPrChange w:id="118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Это объединение позволяет не только наладить экспорт, но и экономить за счет обмена излишками мощностей  – как суточными, так и сезонными </w:t>
      </w:r>
      <w:r w:rsidR="007B5471" w:rsidRPr="007F78A7">
        <w:rPr>
          <w:rFonts w:ascii="Times New Roman" w:hAnsi="Times New Roman" w:cs="Times New Roman"/>
          <w:sz w:val="24"/>
          <w:szCs w:val="24"/>
          <w:highlight w:val="yellow"/>
          <w:rPrChange w:id="119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begin" w:fldLock="1"/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20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instrText>ADDIN CSL_CITATION { "citationItems" : [ { "id" : "ITEM-1", "itemData" : { "URL" : "http://www.ng.ru/economics/2016-09-05/4_energy.html", "accessed" : { "date-parts" : [ [ "2016", "11", "10" ] ] }, "author" : [ { "dropping-particle" : "", "family" : "\u041a\u043e\u043c\u0440\u0430\u043a\u043e\u0432", "given" : "\u0410.", "non-dropping-particle" : "", "parse-names" : false, "suffix" : "" } ], "id" : "ITEM-1", "issued" : { "date-parts" : [ [ "2016" ] ] }, "title" : "\u0410\u0437\u0438\u0430\u0442\u0441\u043a\u043e\u0435 \u044d\u043d\u0435\u0440\u0433\u043e\u043a\u043e\u043b\u044c\u0446\u043e \u043f\u043e\u0448\u043b\u043e \u043d\u0430 18-\u0439 \u043a\u0440\u0443\u0433 / \u042d\u043a\u043e\u043d\u043e\u043c\u0438\u043a\u0430 / \u041d\u0435\u0437\u0430\u0432\u0438\u0441\u0438\u043c\u0430\u044f \u0433\u0430\u0437\u0435\u0442\u0430", "type" : "webpage" }, "uris" : [ "http://www.mendeley.com/documents/?uuid=040e138a-43f8-3366-ad10-c4c082f26bc7" ] } ], "mendeley" : { "formattedCitation" : "[9]", "plainTextFormattedCitation" : "[9]", "previouslyFormattedCitation" : "[8]" }, "properties" : { "noteIndex" : 0 }, "schema" : "https://github.com/citation-style-language/schema/raw/master/csl-citation.json" }</w:instrText>
      </w:r>
      <w:r w:rsidR="007B5471" w:rsidRPr="007F78A7">
        <w:rPr>
          <w:rFonts w:ascii="Times New Roman" w:hAnsi="Times New Roman" w:cs="Times New Roman"/>
          <w:sz w:val="24"/>
          <w:szCs w:val="24"/>
          <w:highlight w:val="yellow"/>
          <w:rPrChange w:id="121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  <w:highlight w:val="yellow"/>
          <w:rPrChange w:id="122" w:author="solovyov" w:date="2016-11-30T15:21:00Z">
            <w:rPr>
              <w:rFonts w:ascii="Times New Roman" w:hAnsi="Times New Roman" w:cs="Times New Roman"/>
              <w:noProof/>
              <w:sz w:val="24"/>
              <w:szCs w:val="24"/>
            </w:rPr>
          </w:rPrChange>
        </w:rPr>
        <w:t>[9]</w:t>
      </w:r>
      <w:r w:rsidR="007B5471" w:rsidRPr="007F78A7">
        <w:rPr>
          <w:rFonts w:ascii="Times New Roman" w:hAnsi="Times New Roman" w:cs="Times New Roman"/>
          <w:sz w:val="24"/>
          <w:szCs w:val="24"/>
          <w:highlight w:val="yellow"/>
          <w:rPrChange w:id="123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24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. Пики энергопотребления в разных странах приходятся на разные сезоны: в России больше электроэнергии нужно зимой на обогрев, а в Азии пик потребления летом, когда включаются все кондиционеры.</w:t>
      </w:r>
    </w:p>
    <w:p w:rsidR="00822F9C" w:rsidRPr="00822F9C" w:rsidRDefault="001A74BD" w:rsidP="00822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25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Идея объединить энергосистемы России, Китая, Японии и Южной Кореи</w:t>
      </w:r>
      <w:r w:rsidR="000C3542" w:rsidRPr="007F78A7">
        <w:rPr>
          <w:rFonts w:ascii="Times New Roman" w:hAnsi="Times New Roman" w:cs="Times New Roman"/>
          <w:sz w:val="24"/>
          <w:szCs w:val="24"/>
          <w:highlight w:val="yellow"/>
          <w:rPrChange w:id="126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r w:rsidR="00822F9C" w:rsidRPr="007F78A7">
        <w:rPr>
          <w:rFonts w:ascii="Times New Roman" w:hAnsi="Times New Roman" w:cs="Times New Roman"/>
          <w:sz w:val="24"/>
          <w:szCs w:val="24"/>
          <w:highlight w:val="yellow"/>
          <w:rPrChange w:id="127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которая впервые была  сформулирована в работах ИСЭМ СО РАН</w:t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28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29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begin" w:fldLock="1"/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30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instrText>ADDIN CSL_CITATION { "citationItems" : [ { "id" : "ITEM-1", "itemData" : { "author" : [ { "dropping-particle" : "", "family" : "Belyaev", "given" : "L.S.", "non-dropping-particle" : "", "parse-names" : false, "suffix" : "" }, { "dropping-particle" : "", "family" : "Voropaj", "given" : "N.I.", "non-dropping-particle" : "", "parse-names" : false, "suffix" : "" }, { "dropping-particle" : "", "family" : "Podkoval'nikov", "given" : "S.V.", "non-dropping-particle" : "", "parse-names" : false, "suffix" : "" }, { "dropping-particle" : "", "family" : "Shutov", "given" : "G.V.", "non-dropping-particle" : "", "parse-names" : false, "suffix" : "" } ], "container-title" : "ELECTRICITY", "id" : "ITEM-1", "issue" : "2", "issued" : { "date-parts" : [ [ "1998" ] ] }, "page" : "15-21", "title" : "Problems concerning the formation of the interstate power pool in Eastern Asia", "type" : "article-journal" }, "uris" : [ "http://www.mendeley.com/documents/?uuid=d64b775e-b203-38ae-9620-b243fe480698" ] } ], "mendeley" : { "formattedCitation" : "[1]", "plainTextFormattedCitation" : "[1]" }, "properties" : { "noteIndex" : 0 }, "schema" : "https://github.com/citation-style-language/schema/raw/master/csl-citation.json" }</w:instrText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31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  <w:highlight w:val="yellow"/>
          <w:rPrChange w:id="132" w:author="solovyov" w:date="2016-11-30T15:21:00Z">
            <w:rPr>
              <w:rFonts w:ascii="Times New Roman" w:hAnsi="Times New Roman" w:cs="Times New Roman"/>
              <w:noProof/>
              <w:sz w:val="24"/>
              <w:szCs w:val="24"/>
            </w:rPr>
          </w:rPrChange>
        </w:rPr>
        <w:t>[1]</w:t>
      </w:r>
      <w:r w:rsidR="007F78A7" w:rsidRPr="007F78A7">
        <w:rPr>
          <w:rFonts w:ascii="Times New Roman" w:hAnsi="Times New Roman" w:cs="Times New Roman"/>
          <w:sz w:val="24"/>
          <w:szCs w:val="24"/>
          <w:highlight w:val="yellow"/>
          <w:rPrChange w:id="133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fldChar w:fldCharType="end"/>
      </w:r>
      <w:r w:rsidR="00822F9C" w:rsidRPr="007F78A7">
        <w:rPr>
          <w:rFonts w:ascii="Times New Roman" w:hAnsi="Times New Roman" w:cs="Times New Roman"/>
          <w:sz w:val="24"/>
          <w:szCs w:val="24"/>
          <w:highlight w:val="yellow"/>
          <w:rPrChange w:id="134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в дальнейшем получившая свое развитие в предложениях</w:t>
      </w:r>
      <w:ins w:id="135" w:author="solovyov" w:date="2016-11-30T15:19:00Z">
        <w:r w:rsidR="007F78A7" w:rsidRPr="007F78A7">
          <w:rPr>
            <w:rFonts w:ascii="Times New Roman" w:hAnsi="Times New Roman" w:cs="Times New Roman"/>
            <w:sz w:val="24"/>
            <w:szCs w:val="24"/>
            <w:highlight w:val="yellow"/>
            <w:rPrChange w:id="136" w:author="solovyov" w:date="2016-11-30T15:2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7F78A7">
        <w:rPr>
          <w:rFonts w:ascii="Times New Roman" w:hAnsi="Times New Roman" w:cs="Times New Roman"/>
          <w:sz w:val="24"/>
          <w:szCs w:val="24"/>
          <w:highlight w:val="yellow"/>
          <w:rPrChange w:id="137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РАО «ЕЭС России» (в перечень участников включали еще Монголию и Се</w:t>
      </w:r>
      <w:r w:rsidR="00927497" w:rsidRPr="007F78A7">
        <w:rPr>
          <w:rFonts w:ascii="Times New Roman" w:hAnsi="Times New Roman" w:cs="Times New Roman"/>
          <w:sz w:val="24"/>
          <w:szCs w:val="24"/>
          <w:highlight w:val="yellow"/>
          <w:rPrChange w:id="138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верную Корею) возникла в начале</w:t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39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2000-х годов. </w:t>
      </w:r>
      <w:r w:rsidR="00B2323C" w:rsidRPr="007F78A7">
        <w:rPr>
          <w:rFonts w:ascii="Times New Roman" w:hAnsi="Times New Roman" w:cs="Times New Roman"/>
          <w:sz w:val="24"/>
          <w:szCs w:val="24"/>
          <w:highlight w:val="yellow"/>
          <w:rPrChange w:id="140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Импульс развития этой идее дала</w:t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41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Япония</w:t>
      </w:r>
      <w:r w:rsidR="00B2323C" w:rsidRPr="007F78A7">
        <w:rPr>
          <w:rFonts w:ascii="Times New Roman" w:hAnsi="Times New Roman" w:cs="Times New Roman"/>
          <w:sz w:val="24"/>
          <w:szCs w:val="24"/>
          <w:highlight w:val="yellow"/>
          <w:rPrChange w:id="142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43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столкну</w:t>
      </w:r>
      <w:r w:rsidR="00B2323C" w:rsidRPr="007F78A7">
        <w:rPr>
          <w:rFonts w:ascii="Times New Roman" w:hAnsi="Times New Roman" w:cs="Times New Roman"/>
          <w:sz w:val="24"/>
          <w:szCs w:val="24"/>
          <w:highlight w:val="yellow"/>
          <w:rPrChange w:id="144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вшись в 2011 г. </w:t>
      </w:r>
      <w:r w:rsidRPr="007F78A7">
        <w:rPr>
          <w:rFonts w:ascii="Times New Roman" w:hAnsi="Times New Roman" w:cs="Times New Roman"/>
          <w:sz w:val="24"/>
          <w:szCs w:val="24"/>
          <w:highlight w:val="yellow"/>
          <w:rPrChange w:id="145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 </w:t>
      </w:r>
      <w:proofErr w:type="spellStart"/>
      <w:r w:rsidRPr="007F78A7">
        <w:rPr>
          <w:rFonts w:ascii="Times New Roman" w:hAnsi="Times New Roman" w:cs="Times New Roman"/>
          <w:sz w:val="24"/>
          <w:szCs w:val="24"/>
          <w:highlight w:val="yellow"/>
          <w:rPrChange w:id="146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энергодефицитом</w:t>
      </w:r>
      <w:proofErr w:type="spellEnd"/>
      <w:r w:rsidRPr="007F78A7">
        <w:rPr>
          <w:rFonts w:ascii="Times New Roman" w:hAnsi="Times New Roman" w:cs="Times New Roman"/>
          <w:sz w:val="24"/>
          <w:szCs w:val="24"/>
          <w:highlight w:val="yellow"/>
          <w:rPrChange w:id="147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из-за остановки атомных реакторов после катастрофы на АЭС «</w:t>
      </w:r>
      <w:proofErr w:type="spellStart"/>
      <w:r w:rsidRPr="007F78A7">
        <w:rPr>
          <w:rFonts w:ascii="Times New Roman" w:hAnsi="Times New Roman" w:cs="Times New Roman"/>
          <w:sz w:val="24"/>
          <w:szCs w:val="24"/>
          <w:highlight w:val="yellow"/>
          <w:rPrChange w:id="148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Фукусима</w:t>
      </w:r>
      <w:proofErr w:type="spellEnd"/>
      <w:r w:rsidRPr="007F78A7">
        <w:rPr>
          <w:rFonts w:ascii="Times New Roman" w:hAnsi="Times New Roman" w:cs="Times New Roman"/>
          <w:sz w:val="24"/>
          <w:szCs w:val="24"/>
          <w:highlight w:val="yellow"/>
          <w:rPrChange w:id="149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». </w:t>
      </w:r>
      <w:r w:rsidR="00822F9C" w:rsidRPr="007F78A7">
        <w:rPr>
          <w:rFonts w:ascii="Times New Roman" w:hAnsi="Times New Roman" w:cs="Times New Roman"/>
          <w:sz w:val="24"/>
          <w:szCs w:val="24"/>
          <w:highlight w:val="yellow"/>
          <w:rPrChange w:id="150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Со стороны России импульс развитию идеи дал В.В. Путин, поддержавший объединение энергосистем в СВА на Вост. </w:t>
      </w:r>
      <w:proofErr w:type="spellStart"/>
      <w:r w:rsidR="00822F9C" w:rsidRPr="007F78A7">
        <w:rPr>
          <w:rFonts w:ascii="Times New Roman" w:hAnsi="Times New Roman" w:cs="Times New Roman"/>
          <w:sz w:val="24"/>
          <w:szCs w:val="24"/>
          <w:highlight w:val="yellow"/>
          <w:rPrChange w:id="151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экон</w:t>
      </w:r>
      <w:proofErr w:type="spellEnd"/>
      <w:r w:rsidR="00822F9C" w:rsidRPr="007F78A7">
        <w:rPr>
          <w:rFonts w:ascii="Times New Roman" w:hAnsi="Times New Roman" w:cs="Times New Roman"/>
          <w:sz w:val="24"/>
          <w:szCs w:val="24"/>
          <w:highlight w:val="yellow"/>
          <w:rPrChange w:id="152" w:author="solovyov" w:date="2016-11-30T15:21:00Z">
            <w:rPr>
              <w:rFonts w:ascii="Times New Roman" w:hAnsi="Times New Roman" w:cs="Times New Roman"/>
              <w:sz w:val="24"/>
              <w:szCs w:val="24"/>
            </w:rPr>
          </w:rPrChange>
        </w:rPr>
        <w:t>. форуме во Владивостоке осенью этого года.</w:t>
      </w:r>
    </w:p>
    <w:p w:rsidR="008104B3" w:rsidRPr="00C75530" w:rsidRDefault="001A74BD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Суперкольцо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позволит странам выравнивать графики нагрузки (как суточные, так и сезонные), обмениваться свободными потоками электроэнергии, покрывать пиковые нагрузки, осуществлять международное резервирование на случай природных или техногенных катастроф.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 рамках создания совместного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энергомоста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Япония предложила РФ рассмотреть возможность экспорта избыточной электроэнергии от генерирующих мощностей (действующих или планируемых к постройке) на Дальнем Востоке через подводный кабель, который может быть проложен из России в Японию.</w:t>
      </w:r>
    </w:p>
    <w:p w:rsidR="008104B3" w:rsidRPr="00C75530" w:rsidRDefault="000C3542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В этом году была в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озобновлена работа </w:t>
      </w:r>
      <w:r w:rsidR="00927497" w:rsidRPr="00C75530">
        <w:rPr>
          <w:rFonts w:ascii="Times New Roman" w:hAnsi="Times New Roman" w:cs="Times New Roman"/>
          <w:sz w:val="24"/>
          <w:szCs w:val="24"/>
        </w:rPr>
        <w:t xml:space="preserve">над проектом </w:t>
      </w:r>
      <w:proofErr w:type="spellStart"/>
      <w:r w:rsidR="00927497" w:rsidRPr="00C75530">
        <w:rPr>
          <w:rFonts w:ascii="Times New Roman" w:hAnsi="Times New Roman" w:cs="Times New Roman"/>
          <w:sz w:val="24"/>
          <w:szCs w:val="24"/>
        </w:rPr>
        <w:t>энергомоста</w:t>
      </w:r>
      <w:proofErr w:type="spellEnd"/>
      <w:r w:rsidR="00927497" w:rsidRPr="00C75530">
        <w:rPr>
          <w:rFonts w:ascii="Times New Roman" w:hAnsi="Times New Roman" w:cs="Times New Roman"/>
          <w:sz w:val="24"/>
          <w:szCs w:val="24"/>
        </w:rPr>
        <w:t xml:space="preserve"> Россия – </w:t>
      </w:r>
      <w:r w:rsidR="008104B3" w:rsidRPr="00C75530">
        <w:rPr>
          <w:rFonts w:ascii="Times New Roman" w:hAnsi="Times New Roman" w:cs="Times New Roman"/>
          <w:sz w:val="24"/>
          <w:szCs w:val="24"/>
        </w:rPr>
        <w:t>Япония. Проект предполагает транспортировку электроэнергии на остров Хоккайдо. Предполагается строительство линии электропередачи постоянного тока до пролива Лаперуза, з</w:t>
      </w:r>
      <w:r w:rsidR="00927497" w:rsidRPr="00C75530">
        <w:rPr>
          <w:rFonts w:ascii="Times New Roman" w:hAnsi="Times New Roman" w:cs="Times New Roman"/>
          <w:sz w:val="24"/>
          <w:szCs w:val="24"/>
        </w:rPr>
        <w:t>атем прокладка подводного участ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ка ЛЭП под проливом и далее строительство новой ЛЭП на японской </w:t>
      </w:r>
      <w:r w:rsidR="00046FED" w:rsidRPr="00C75530">
        <w:rPr>
          <w:rFonts w:ascii="Times New Roman" w:hAnsi="Times New Roman" w:cs="Times New Roman"/>
          <w:sz w:val="24"/>
          <w:szCs w:val="24"/>
        </w:rPr>
        <w:t xml:space="preserve">территории. Проект предполагает 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и дальнейшее развитие. Основной спрос на электроэнергию в Японии формируется в центральной части острова Хонсю – в районе агломерации Токио и промышленных районов г. Осака. Именно в этих </w:t>
      </w:r>
      <w:r w:rsidR="00046FED" w:rsidRPr="00C75530">
        <w:rPr>
          <w:rFonts w:ascii="Times New Roman" w:hAnsi="Times New Roman" w:cs="Times New Roman"/>
          <w:sz w:val="24"/>
          <w:szCs w:val="24"/>
        </w:rPr>
        <w:t xml:space="preserve">регионах </w:t>
      </w:r>
      <w:r w:rsidR="008104B3" w:rsidRPr="00C75530">
        <w:rPr>
          <w:rFonts w:ascii="Times New Roman" w:hAnsi="Times New Roman" w:cs="Times New Roman"/>
          <w:sz w:val="24"/>
          <w:szCs w:val="24"/>
        </w:rPr>
        <w:t>резервы мощностей очень</w:t>
      </w:r>
      <w:r w:rsidR="00046FED" w:rsidRPr="00C75530">
        <w:rPr>
          <w:rFonts w:ascii="Times New Roman" w:hAnsi="Times New Roman" w:cs="Times New Roman"/>
          <w:sz w:val="24"/>
          <w:szCs w:val="24"/>
        </w:rPr>
        <w:t xml:space="preserve"> малы: в Токио до 7%, в Осаке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до 6%. Электроэнергию, предоставляемую для нужд Хоккайдо</w:t>
      </w:r>
      <w:r w:rsidR="00046FED" w:rsidRPr="00C75530">
        <w:rPr>
          <w:rFonts w:ascii="Times New Roman" w:hAnsi="Times New Roman" w:cs="Times New Roman"/>
          <w:sz w:val="24"/>
          <w:szCs w:val="24"/>
        </w:rPr>
        <w:t>, можно будет передавать далее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на Хонсю по существующему подводному переходу постоянного тока </w:t>
      </w:r>
      <w:proofErr w:type="spellStart"/>
      <w:r w:rsidR="008104B3" w:rsidRPr="00C75530">
        <w:rPr>
          <w:rFonts w:ascii="Times New Roman" w:hAnsi="Times New Roman" w:cs="Times New Roman"/>
          <w:sz w:val="24"/>
          <w:szCs w:val="24"/>
        </w:rPr>
        <w:t>Kitah</w:t>
      </w:r>
      <w:r w:rsidR="004B3FD0" w:rsidRPr="00C7553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B3FD0" w:rsidRPr="00C75530">
        <w:rPr>
          <w:rFonts w:ascii="Times New Roman" w:hAnsi="Times New Roman" w:cs="Times New Roman"/>
          <w:sz w:val="24"/>
          <w:szCs w:val="24"/>
        </w:rPr>
        <w:t>, соединяющему оба острова. А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в</w:t>
      </w:r>
      <w:r w:rsidR="004B3FD0" w:rsidRPr="00C75530">
        <w:rPr>
          <w:rFonts w:ascii="Times New Roman" w:hAnsi="Times New Roman" w:cs="Times New Roman"/>
          <w:sz w:val="24"/>
          <w:szCs w:val="24"/>
        </w:rPr>
        <w:t xml:space="preserve"> долгосрочной перспективе (2026-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2050 гг.) проект может </w:t>
      </w:r>
      <w:r w:rsidR="004B3FD0" w:rsidRPr="00C75530">
        <w:rPr>
          <w:rFonts w:ascii="Times New Roman" w:hAnsi="Times New Roman" w:cs="Times New Roman"/>
          <w:sz w:val="24"/>
          <w:szCs w:val="24"/>
        </w:rPr>
        <w:t>быть продолжен и расширен за сче</w:t>
      </w:r>
      <w:r w:rsidR="008104B3" w:rsidRPr="00C75530">
        <w:rPr>
          <w:rFonts w:ascii="Times New Roman" w:hAnsi="Times New Roman" w:cs="Times New Roman"/>
          <w:sz w:val="24"/>
          <w:szCs w:val="24"/>
        </w:rPr>
        <w:t>т объединения энергосистемы Сахалина с ЕЭС России и строительства подводного участка ЛЭП постоянного тока с острова Сахалин до основных регионов потребления электроэнергии в Японии на о. Хонсю. В этом случае дополнительные поставки электроэнергии в Япо</w:t>
      </w:r>
      <w:r w:rsidR="004B3FD0" w:rsidRPr="00C75530">
        <w:rPr>
          <w:rFonts w:ascii="Times New Roman" w:hAnsi="Times New Roman" w:cs="Times New Roman"/>
          <w:sz w:val="24"/>
          <w:szCs w:val="24"/>
        </w:rPr>
        <w:t>нию могут быть обеспечены за сче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т использования </w:t>
      </w:r>
      <w:proofErr w:type="spellStart"/>
      <w:r w:rsidR="008104B3" w:rsidRPr="00C75530">
        <w:rPr>
          <w:rFonts w:ascii="Times New Roman" w:hAnsi="Times New Roman" w:cs="Times New Roman"/>
          <w:sz w:val="24"/>
          <w:szCs w:val="24"/>
        </w:rPr>
        <w:t>гидропотенциала</w:t>
      </w:r>
      <w:proofErr w:type="spellEnd"/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Дальнего Востока России и Сибири.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 настоящее время в Минэнерго России считают, что наиболее целесообразным решением является реализация проекта «Азиатское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суперэнергокольцо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» по частям. С </w:t>
      </w:r>
      <w:r w:rsidRPr="00C75530">
        <w:rPr>
          <w:rFonts w:ascii="Times New Roman" w:hAnsi="Times New Roman" w:cs="Times New Roman"/>
          <w:sz w:val="24"/>
          <w:szCs w:val="24"/>
        </w:rPr>
        <w:lastRenderedPageBreak/>
        <w:t xml:space="preserve">учетом того, что в настоящий момент проект поставок электроэнергии в Китай находится на стадии реализации, Министерство энергетики предлагает приступить к осуществлению проекта «Азиатское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суперэнергокольцо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» со строительства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энергомоста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Россия – Япония.</w:t>
      </w:r>
    </w:p>
    <w:p w:rsidR="008104B3" w:rsidRPr="00C75530" w:rsidRDefault="008104B3" w:rsidP="004B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При этом важно эффективно использовать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гидроэнергопотенциал</w:t>
      </w:r>
      <w:proofErr w:type="spellEnd"/>
      <w:r w:rsidR="004B3FD0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невостребованный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энергосистемой Российской Федерации вследствие медленного роста спроса на электроэнергию на внутреннем рынке.</w:t>
      </w:r>
    </w:p>
    <w:p w:rsidR="008104B3" w:rsidRPr="00C75530" w:rsidRDefault="008104B3" w:rsidP="004B3F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>Глобальная электроэнергетическая система</w:t>
      </w:r>
      <w:r w:rsidR="004B3FD0" w:rsidRPr="00C755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5530">
        <w:rPr>
          <w:rFonts w:ascii="Times New Roman" w:hAnsi="Times New Roman" w:cs="Times New Roman"/>
          <w:sz w:val="24"/>
          <w:szCs w:val="24"/>
        </w:rPr>
        <w:t xml:space="preserve">В ближайшие 20 лет основные работы по созданию глобальной электроэнергетической </w:t>
      </w:r>
      <w:r w:rsidR="00943859" w:rsidRPr="00C75530">
        <w:rPr>
          <w:rFonts w:ascii="Times New Roman" w:hAnsi="Times New Roman" w:cs="Times New Roman"/>
          <w:sz w:val="24"/>
          <w:szCs w:val="24"/>
        </w:rPr>
        <w:t>системы (ГЭЭС) развернутся на е</w:t>
      </w:r>
      <w:r w:rsidRPr="00C75530">
        <w:rPr>
          <w:rFonts w:ascii="Times New Roman" w:hAnsi="Times New Roman" w:cs="Times New Roman"/>
          <w:sz w:val="24"/>
          <w:szCs w:val="24"/>
        </w:rPr>
        <w:t xml:space="preserve">вразийском континенте, где сейчас имеются </w:t>
      </w:r>
      <w:ins w:id="153" w:author="solovyov" w:date="2016-11-30T15:20:00Z">
        <w:r w:rsidR="007F78A7" w:rsidRPr="007F78A7">
          <w:rPr>
            <w:rFonts w:ascii="Times New Roman" w:hAnsi="Times New Roman" w:cs="Times New Roman"/>
            <w:sz w:val="24"/>
            <w:szCs w:val="24"/>
            <w:highlight w:val="yellow"/>
            <w:rPrChange w:id="154" w:author="solovyov" w:date="2016-11-30T15:2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мощные </w:t>
        </w:r>
      </w:ins>
      <w:r w:rsidRPr="007F78A7">
        <w:rPr>
          <w:rFonts w:ascii="Times New Roman" w:hAnsi="Times New Roman" w:cs="Times New Roman"/>
          <w:sz w:val="24"/>
          <w:szCs w:val="24"/>
          <w:highlight w:val="yellow"/>
          <w:rPrChange w:id="155" w:author="solovyov" w:date="2016-11-30T15:22:00Z">
            <w:rPr>
              <w:rFonts w:ascii="Times New Roman" w:hAnsi="Times New Roman" w:cs="Times New Roman"/>
              <w:sz w:val="24"/>
              <w:szCs w:val="24"/>
            </w:rPr>
          </w:rPrChange>
        </w:rPr>
        <w:t>центры генерации</w:t>
      </w:r>
      <w:ins w:id="156" w:author="solovyov" w:date="2016-11-30T15:20:00Z">
        <w:r w:rsidR="007F78A7">
          <w:rPr>
            <w:rFonts w:ascii="Times New Roman" w:hAnsi="Times New Roman" w:cs="Times New Roman"/>
            <w:sz w:val="24"/>
            <w:szCs w:val="24"/>
          </w:rPr>
          <w:t>.</w:t>
        </w:r>
      </w:ins>
      <w:del w:id="157" w:author="solovyov" w:date="2016-11-30T15:20:00Z">
        <w:r w:rsidRPr="00C75530" w:rsidDel="007F78A7">
          <w:rPr>
            <w:rFonts w:ascii="Times New Roman" w:hAnsi="Times New Roman" w:cs="Times New Roman"/>
            <w:sz w:val="24"/>
            <w:szCs w:val="24"/>
          </w:rPr>
          <w:delText xml:space="preserve"> мощн</w:delText>
        </w:r>
      </w:del>
      <w:del w:id="158" w:author="solovyov" w:date="2016-11-30T15:19:00Z">
        <w:r w:rsidRPr="00C75530" w:rsidDel="007F78A7">
          <w:rPr>
            <w:rFonts w:ascii="Times New Roman" w:hAnsi="Times New Roman" w:cs="Times New Roman"/>
            <w:sz w:val="24"/>
            <w:szCs w:val="24"/>
          </w:rPr>
          <w:delText>ости более 30 ГВт.</w:delText>
        </w:r>
      </w:del>
      <w:r w:rsidRPr="00C75530">
        <w:rPr>
          <w:rFonts w:ascii="Times New Roman" w:hAnsi="Times New Roman" w:cs="Times New Roman"/>
          <w:sz w:val="24"/>
          <w:szCs w:val="24"/>
        </w:rPr>
        <w:t xml:space="preserve"> В проекте ГЭЭС Россия занимает ключевые позиции в силу своего географического положения, через ее территорию можно проложить электроэнергетические мосты между мощными центрами производства возобновляемой электроэнергии ГЭС в Сибири и на Дальнем Востоке и центрами потребления в европейской части. На первом этапе создания евроазиатской части ГЭЭС предполагается объединить энергосистемы России, Казахстана, Белоруссии и стран Европы.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энергетического сотрудничества со странами АТР и Европы также необходимо рассматривать возможность развития </w:t>
      </w:r>
      <w:r w:rsidR="00943859" w:rsidRPr="00C75530">
        <w:rPr>
          <w:rFonts w:ascii="Times New Roman" w:hAnsi="Times New Roman" w:cs="Times New Roman"/>
          <w:sz w:val="24"/>
          <w:szCs w:val="24"/>
        </w:rPr>
        <w:t>электрических связей. Созданию е</w:t>
      </w:r>
      <w:r w:rsidRPr="00C75530">
        <w:rPr>
          <w:rFonts w:ascii="Times New Roman" w:hAnsi="Times New Roman" w:cs="Times New Roman"/>
          <w:sz w:val="24"/>
          <w:szCs w:val="24"/>
        </w:rPr>
        <w:t>диного э</w:t>
      </w:r>
      <w:r w:rsidR="00943859" w:rsidRPr="00C75530">
        <w:rPr>
          <w:rFonts w:ascii="Times New Roman" w:hAnsi="Times New Roman" w:cs="Times New Roman"/>
          <w:sz w:val="24"/>
          <w:szCs w:val="24"/>
        </w:rPr>
        <w:t>нергетического пространства на е</w:t>
      </w:r>
      <w:r w:rsidRPr="00C75530">
        <w:rPr>
          <w:rFonts w:ascii="Times New Roman" w:hAnsi="Times New Roman" w:cs="Times New Roman"/>
          <w:sz w:val="24"/>
          <w:szCs w:val="24"/>
        </w:rPr>
        <w:t>вроазиатском континенте могут способствовать рассматриваемые сейчас проекты Балтийского и Черноморского кольца, передачи постоянного</w:t>
      </w:r>
      <w:r w:rsidR="00943859" w:rsidRPr="00C75530">
        <w:rPr>
          <w:rFonts w:ascii="Times New Roman" w:hAnsi="Times New Roman" w:cs="Times New Roman"/>
          <w:sz w:val="24"/>
          <w:szCs w:val="24"/>
        </w:rPr>
        <w:t xml:space="preserve"> тока мощностью 4000 МВт Россия – Беларусь – Польша – </w:t>
      </w:r>
      <w:r w:rsidRPr="00C75530">
        <w:rPr>
          <w:rFonts w:ascii="Times New Roman" w:hAnsi="Times New Roman" w:cs="Times New Roman"/>
          <w:sz w:val="24"/>
          <w:szCs w:val="24"/>
        </w:rPr>
        <w:t xml:space="preserve">Германия и ряд других международных проектов. </w:t>
      </w:r>
    </w:p>
    <w:p w:rsidR="008104B3" w:rsidRPr="00C75530" w:rsidRDefault="008104B3" w:rsidP="009438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C75530">
        <w:rPr>
          <w:rFonts w:ascii="Times New Roman" w:hAnsi="Times New Roman" w:cs="Times New Roman"/>
          <w:i/>
          <w:sz w:val="24"/>
          <w:szCs w:val="24"/>
        </w:rPr>
        <w:t>Трансъевразийский</w:t>
      </w:r>
      <w:proofErr w:type="spellEnd"/>
      <w:r w:rsidRPr="00C75530">
        <w:rPr>
          <w:rFonts w:ascii="Times New Roman" w:hAnsi="Times New Roman" w:cs="Times New Roman"/>
          <w:i/>
          <w:sz w:val="24"/>
          <w:szCs w:val="24"/>
        </w:rPr>
        <w:t xml:space="preserve"> пояс «Развитие» (ТЕПР)</w:t>
      </w:r>
      <w:r w:rsidR="00943859" w:rsidRPr="00C755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75530">
        <w:rPr>
          <w:rFonts w:ascii="Times New Roman" w:hAnsi="Times New Roman" w:cs="Times New Roman"/>
          <w:sz w:val="24"/>
          <w:szCs w:val="24"/>
        </w:rPr>
        <w:t xml:space="preserve">Интегральная инфраструктурная система на территории России, </w:t>
      </w:r>
      <w:r w:rsidR="0071605B">
        <w:rPr>
          <w:rFonts w:ascii="Times New Roman" w:hAnsi="Times New Roman" w:cs="Times New Roman"/>
          <w:sz w:val="24"/>
          <w:szCs w:val="24"/>
        </w:rPr>
        <w:t>предполагающая</w:t>
      </w:r>
      <w:r w:rsidR="0071605B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>единство транспортной, энергетической и телекоммуникационной инфраструктуры. На первом этапе система обеспечит связь портов Приморья и пограничных пунктов Китая с западной границей Белоруссии. На втором этапе может быть проложено ответвление к Северн</w:t>
      </w:r>
      <w:r w:rsidR="00943859" w:rsidRPr="00C75530">
        <w:rPr>
          <w:rFonts w:ascii="Times New Roman" w:hAnsi="Times New Roman" w:cs="Times New Roman"/>
          <w:sz w:val="24"/>
          <w:szCs w:val="24"/>
        </w:rPr>
        <w:t>ой Америке: Сибирь – Берингов пролив – Аляска</w:t>
      </w:r>
      <w:r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4B3" w:rsidRPr="00C75530" w:rsidRDefault="00943859" w:rsidP="009438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F64E9" w:rsidRPr="00C75530">
        <w:rPr>
          <w:rFonts w:ascii="Times New Roman" w:hAnsi="Times New Roman" w:cs="Times New Roman"/>
          <w:i/>
          <w:sz w:val="24"/>
          <w:szCs w:val="24"/>
        </w:rPr>
        <w:t xml:space="preserve">Проекты МГЭС и формирование </w:t>
      </w:r>
      <w:r w:rsidRPr="00C75530">
        <w:rPr>
          <w:rFonts w:ascii="Times New Roman" w:hAnsi="Times New Roman" w:cs="Times New Roman"/>
          <w:i/>
          <w:sz w:val="24"/>
          <w:szCs w:val="24"/>
        </w:rPr>
        <w:t>е</w:t>
      </w:r>
      <w:r w:rsidR="009F64E9" w:rsidRPr="00C75530">
        <w:rPr>
          <w:rFonts w:ascii="Times New Roman" w:hAnsi="Times New Roman" w:cs="Times New Roman"/>
          <w:i/>
          <w:sz w:val="24"/>
          <w:szCs w:val="24"/>
        </w:rPr>
        <w:t xml:space="preserve">диного </w:t>
      </w:r>
      <w:r w:rsidRPr="00C75530">
        <w:rPr>
          <w:rFonts w:ascii="Times New Roman" w:hAnsi="Times New Roman" w:cs="Times New Roman"/>
          <w:i/>
          <w:sz w:val="24"/>
          <w:szCs w:val="24"/>
        </w:rPr>
        <w:t xml:space="preserve">евразийского </w:t>
      </w:r>
      <w:r w:rsidR="009F64E9" w:rsidRPr="00C75530">
        <w:rPr>
          <w:rFonts w:ascii="Times New Roman" w:hAnsi="Times New Roman" w:cs="Times New Roman"/>
          <w:i/>
          <w:sz w:val="24"/>
          <w:szCs w:val="24"/>
        </w:rPr>
        <w:t>энергетического рынка</w:t>
      </w:r>
      <w:r w:rsidRPr="00C755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Проекты межгосударственных электрических связей </w:t>
      </w:r>
      <w:proofErr w:type="gramStart"/>
      <w:r w:rsidR="008104B3" w:rsidRPr="00C75530">
        <w:rPr>
          <w:rFonts w:ascii="Times New Roman" w:hAnsi="Times New Roman" w:cs="Times New Roman"/>
          <w:sz w:val="24"/>
          <w:szCs w:val="24"/>
        </w:rPr>
        <w:t>восточно</w:t>
      </w:r>
      <w:r w:rsidR="009F64E9" w:rsidRPr="00C75530">
        <w:rPr>
          <w:rFonts w:ascii="Times New Roman" w:hAnsi="Times New Roman" w:cs="Times New Roman"/>
          <w:sz w:val="24"/>
          <w:szCs w:val="24"/>
        </w:rPr>
        <w:t>-</w:t>
      </w:r>
      <w:r w:rsidR="008104B3" w:rsidRPr="00C75530">
        <w:rPr>
          <w:rFonts w:ascii="Times New Roman" w:hAnsi="Times New Roman" w:cs="Times New Roman"/>
          <w:sz w:val="24"/>
          <w:szCs w:val="24"/>
        </w:rPr>
        <w:t>азиатской</w:t>
      </w:r>
      <w:proofErr w:type="gramEnd"/>
      <w:r w:rsidR="008104B3" w:rsidRPr="00C75530">
        <w:rPr>
          <w:rFonts w:ascii="Times New Roman" w:hAnsi="Times New Roman" w:cs="Times New Roman"/>
          <w:sz w:val="24"/>
          <w:szCs w:val="24"/>
        </w:rPr>
        <w:t xml:space="preserve"> части России, рассматриваемые в настоящее время</w:t>
      </w:r>
      <w:r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"id" : "ITEM-1", "issued" : { "date-parts" : [ [ "2015" ] ] }, "number-of-pages" : "428", "publisher-place" : "\u041c\u043e\u0441\u043a\u0432\u0430", "title" : "\u0418\u0441\u0441\u043b\u0435\u0434\u043e\u0432\u0430\u043d\u0438\u0435 \u0438 \u0440\u0430\u0437\u0440\u0430\u0431\u043e\u0442\u043a\u0430 \u043f\u0440\u043e\u0435\u043a\u0442\u0430 \u0438\u043d\u0442\u0435\u0433\u0440\u0430\u0446\u0438\u0438 \u0433\u0438\u0434\u0440\u043e\u044d\u043d\u0435\u0440\u0433\u0435\u0442\u0438\u0447\u0435\u0441\u043a\u0438\u0445 \u0440\u0435\u0441\u0443\u0440\u0441\u043e\u0432 \u0420\u043e\u0441\u0441\u0438\u0438 \u0432 \u0433\u043b\u043e\u0431\u0430\u043b\u044c\u043d\u044b\u0435 \u044d\u043b\u0435\u043a\u0442\u0440\u043e\u044d\u043d\u0435\u0440\u0433\u0435\u0442\u0438\u0447\u0435\u0441\u043a\u0438\u0435 \u0440\u044b\u043d\u043a\u0438 (\u041e\u0442\u0447\u0435\u0442 \u043e \u041d\u0418\u0420 \u043f\u043e \u043b\u043e\u0442\u0443 \u2116 2-\u0418\u0410-2014-\u0414\u041d\u0422\u0420 \u041f\u0410\u041e \u201c\u0420\u0443\u0441\u0413\u0438\u0434\u0440\u043e\u201d)", "type" : "report" }, "uris" : [ "http://www.mendeley.com/documents/?uuid=9439a159-0ae8-44ef-9499-3cd95cccc015" ] } ], "mendeley" : { "formattedCitation" : "[13]", "plainTextFormattedCitation" : "[13]", "previouslyFormattedCitation" : "[12]"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[13]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="001802E8" w:rsidRPr="00C75530">
        <w:rPr>
          <w:rFonts w:ascii="Times New Roman" w:hAnsi="Times New Roman" w:cs="Times New Roman"/>
          <w:sz w:val="24"/>
          <w:szCs w:val="24"/>
        </w:rPr>
        <w:t>:</w:t>
      </w:r>
    </w:p>
    <w:p w:rsidR="008104B3" w:rsidRPr="00C75530" w:rsidRDefault="00943859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Сибирь (Братск) – Монголия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Китай (Пекин). Пропускн</w:t>
      </w:r>
      <w:r w:rsidRPr="00C75530">
        <w:rPr>
          <w:rFonts w:ascii="Times New Roman" w:hAnsi="Times New Roman" w:cs="Times New Roman"/>
          <w:sz w:val="24"/>
          <w:szCs w:val="24"/>
        </w:rPr>
        <w:t>ая способность 8,9 ГВт (Братск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Ула</w:t>
      </w:r>
      <w:r w:rsidRPr="00C75530">
        <w:rPr>
          <w:rFonts w:ascii="Times New Roman" w:hAnsi="Times New Roman" w:cs="Times New Roman"/>
          <w:sz w:val="24"/>
          <w:szCs w:val="24"/>
        </w:rPr>
        <w:t>н-Батор) / 8,2 ГВт (Улан-Батор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Пекин).</w:t>
      </w:r>
    </w:p>
    <w:p w:rsidR="008104B3" w:rsidRPr="00C75530" w:rsidRDefault="00943859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Сибирь (Забайкальск)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Китай (Пекин). Пропускная способность 6,5 ГВт.</w:t>
      </w:r>
    </w:p>
    <w:p w:rsidR="008104B3" w:rsidRPr="00C75530" w:rsidRDefault="008104B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(Хабаровск) – Сахалин – Япония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Хокайдо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, Хонсю). Пропускная способность 2,4 ГВт Дальний Восток – Сахалин</w:t>
      </w:r>
      <w:r w:rsidR="00943859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>/ 5,3 ГВт Сахалин – Япония.</w:t>
      </w:r>
    </w:p>
    <w:p w:rsidR="008104B3" w:rsidRPr="00C75530" w:rsidRDefault="008104B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(Владивосток) – КНДР (Пхеньян) – Республика Корея (Сеул). Пропускная способность 3,2 ГВт Дальний Восток – КНДР / 4,0 ГВт КНДР – Республика Корея.</w:t>
      </w:r>
    </w:p>
    <w:p w:rsidR="008104B3" w:rsidRPr="00C75530" w:rsidRDefault="008104B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(Благовещенск) – Китай (Пекин). Пропускная способность 8,0 ГВт.</w:t>
      </w:r>
    </w:p>
    <w:p w:rsidR="008104B3" w:rsidRPr="00C75530" w:rsidRDefault="0099624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Тугурская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ПЭС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Хабаровск) – Китай (</w:t>
      </w:r>
      <w:proofErr w:type="spellStart"/>
      <w:r w:rsidR="008104B3" w:rsidRPr="00C75530">
        <w:rPr>
          <w:rFonts w:ascii="Times New Roman" w:hAnsi="Times New Roman" w:cs="Times New Roman"/>
          <w:sz w:val="24"/>
          <w:szCs w:val="24"/>
        </w:rPr>
        <w:t>Шэньян</w:t>
      </w:r>
      <w:proofErr w:type="spellEnd"/>
      <w:r w:rsidR="008104B3" w:rsidRPr="00C75530">
        <w:rPr>
          <w:rFonts w:ascii="Times New Roman" w:hAnsi="Times New Roman" w:cs="Times New Roman"/>
          <w:sz w:val="24"/>
          <w:szCs w:val="24"/>
        </w:rPr>
        <w:t xml:space="preserve">). Пропускная способность 5,0 ГВт </w:t>
      </w:r>
      <w:proofErr w:type="spellStart"/>
      <w:r w:rsidR="008104B3" w:rsidRPr="00C75530">
        <w:rPr>
          <w:rFonts w:ascii="Times New Roman" w:hAnsi="Times New Roman" w:cs="Times New Roman"/>
          <w:sz w:val="24"/>
          <w:szCs w:val="24"/>
        </w:rPr>
        <w:t>Тугурская</w:t>
      </w:r>
      <w:proofErr w:type="spellEnd"/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ПЭС – Хабаровск</w:t>
      </w:r>
      <w:r w:rsidRPr="00C75530">
        <w:rPr>
          <w:rFonts w:ascii="Times New Roman" w:hAnsi="Times New Roman" w:cs="Times New Roman"/>
          <w:sz w:val="24"/>
          <w:szCs w:val="24"/>
        </w:rPr>
        <w:t xml:space="preserve"> / 2,3 ГВт Хабаровск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4B3" w:rsidRPr="00C75530">
        <w:rPr>
          <w:rFonts w:ascii="Times New Roman" w:hAnsi="Times New Roman" w:cs="Times New Roman"/>
          <w:sz w:val="24"/>
          <w:szCs w:val="24"/>
        </w:rPr>
        <w:t>Шэньян</w:t>
      </w:r>
      <w:proofErr w:type="spellEnd"/>
      <w:r w:rsidR="008104B3" w:rsidRPr="00C75530">
        <w:rPr>
          <w:rFonts w:ascii="Times New Roman" w:hAnsi="Times New Roman" w:cs="Times New Roman"/>
          <w:sz w:val="24"/>
          <w:szCs w:val="24"/>
        </w:rPr>
        <w:t>.</w:t>
      </w:r>
    </w:p>
    <w:p w:rsidR="008104B3" w:rsidRPr="00C75530" w:rsidRDefault="008104B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ПЭС) – Республика Корея (Сеул). Пропускная способность 15,0 ГВт.</w:t>
      </w:r>
    </w:p>
    <w:p w:rsidR="008104B3" w:rsidRPr="00C75530" w:rsidRDefault="008104B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Дальний Восток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ПЭС) – Япония (Токио). Пропускная способность 15,0 ГВт.</w:t>
      </w:r>
    </w:p>
    <w:p w:rsidR="008104B3" w:rsidRPr="00C75530" w:rsidRDefault="00996243" w:rsidP="00D46B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Сибирь (Красноярск)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Д</w:t>
      </w:r>
      <w:r w:rsidRPr="00C75530">
        <w:rPr>
          <w:rFonts w:ascii="Times New Roman" w:hAnsi="Times New Roman" w:cs="Times New Roman"/>
          <w:sz w:val="24"/>
          <w:szCs w:val="24"/>
        </w:rPr>
        <w:t>альний Восток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Пенжинская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ПЭС) –</w:t>
      </w:r>
      <w:r w:rsidR="008104B3" w:rsidRPr="00C75530">
        <w:rPr>
          <w:rFonts w:ascii="Times New Roman" w:hAnsi="Times New Roman" w:cs="Times New Roman"/>
          <w:sz w:val="24"/>
          <w:szCs w:val="24"/>
        </w:rPr>
        <w:t xml:space="preserve"> США (Сан-Франциско). Пропускная способность 15 ГВт.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Для успешной интеграции гидроэнергетических ресурсов России в глобальные электроэнергетические рынки Евразии, помимо строительства новых гидростанций и создания транснациональных  связей на базе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1150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крайне важно также обеспечить </w:t>
      </w:r>
      <w:r w:rsidRPr="00C7553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общих энергетических рынков всех государств Евразии. Это потребует развития системы торгово-экономических отношений посредством обеспечения свободного перемещения энергоресурсов и доступа к системам их транспортировки, а также развития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энерготранспортной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инфраструктуры и создания условий для ее эффективного функционирования.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Основные этапы формирования общего электроэнергетического рынка государств Евразии можно разбить на три составляющие: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– гармонизация законодательной базы трансграничной торговли, определение основных игроков национальных рынков;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– создание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национальных и наднациональных законодательных актов в сфере эле</w:t>
      </w:r>
      <w:r w:rsidR="00996243" w:rsidRPr="00C75530">
        <w:rPr>
          <w:rFonts w:ascii="Times New Roman" w:hAnsi="Times New Roman" w:cs="Times New Roman"/>
          <w:sz w:val="24"/>
          <w:szCs w:val="24"/>
        </w:rPr>
        <w:t xml:space="preserve">ктроэнергетики с одновременным </w:t>
      </w:r>
      <w:r w:rsidRPr="00C75530">
        <w:rPr>
          <w:rFonts w:ascii="Times New Roman" w:hAnsi="Times New Roman" w:cs="Times New Roman"/>
          <w:sz w:val="24"/>
          <w:szCs w:val="24"/>
        </w:rPr>
        <w:t>формированием структуры и механизмов общего электроэнергетического рынка и обеспечения свободного доступа на глобальные энергетические рынки;</w:t>
      </w:r>
    </w:p>
    <w:p w:rsidR="008104B3" w:rsidRPr="00C75530" w:rsidRDefault="008104B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– формирование общей нормативной правовой базы в сфере обращения электрической энергии и общих торговых площадок.</w:t>
      </w:r>
    </w:p>
    <w:p w:rsidR="00996243" w:rsidRPr="00C75530" w:rsidRDefault="00996243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281" w:rsidRPr="00C75530" w:rsidRDefault="00952281" w:rsidP="009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9" w:name="_Toc432670405"/>
      <w:bookmarkStart w:id="160" w:name="_Toc434091686"/>
      <w:bookmarkStart w:id="161" w:name="_Toc434319196"/>
      <w:r w:rsidRPr="00C75530">
        <w:rPr>
          <w:rFonts w:ascii="Times New Roman" w:hAnsi="Times New Roman" w:cs="Times New Roman"/>
          <w:b/>
          <w:sz w:val="24"/>
          <w:szCs w:val="24"/>
        </w:rPr>
        <w:t>Перспективные ГЭС способные интегрироваться в энергетические рынки Евразии  до 2050 года</w:t>
      </w:r>
      <w:bookmarkEnd w:id="159"/>
      <w:bookmarkEnd w:id="160"/>
      <w:bookmarkEnd w:id="161"/>
    </w:p>
    <w:p w:rsidR="00996243" w:rsidRPr="00C75530" w:rsidRDefault="00996243" w:rsidP="009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81" w:rsidRPr="00C75530" w:rsidRDefault="00952281" w:rsidP="00996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>Дальний Восток.</w:t>
      </w:r>
      <w:r w:rsidR="00996243" w:rsidRPr="00C75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Наиболее перспективные и экологически допустимые гидроэнергетические об</w:t>
      </w:r>
      <w:r w:rsidR="00996243" w:rsidRPr="00C75530">
        <w:rPr>
          <w:rFonts w:ascii="Times New Roman" w:hAnsi="Times New Roman" w:cs="Times New Roman"/>
          <w:sz w:val="24"/>
          <w:szCs w:val="24"/>
        </w:rPr>
        <w:t xml:space="preserve">ъекты размещаются на притоках рек </w:t>
      </w:r>
      <w:r w:rsidRPr="00C75530">
        <w:rPr>
          <w:rFonts w:ascii="Times New Roman" w:hAnsi="Times New Roman" w:cs="Times New Roman"/>
          <w:sz w:val="24"/>
          <w:szCs w:val="24"/>
        </w:rPr>
        <w:t>Лены и Амура</w:t>
      </w:r>
      <w:proofErr w:type="gramEnd"/>
      <w:r w:rsidR="00996243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"[6]", "plainTextFormattedCitation" : "[6]", "previouslyFormattedCitation" : "[5]"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[6]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Pr="00C75530">
        <w:rPr>
          <w:rFonts w:ascii="Times New Roman" w:hAnsi="Times New Roman" w:cs="Times New Roman"/>
          <w:sz w:val="24"/>
          <w:szCs w:val="24"/>
        </w:rPr>
        <w:t xml:space="preserve">. Объектами для экспорта электроэнергии в Китай, Монголию, Японию, КНДР и Республику Корею предлагаются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Иджекская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Канкунская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) ГЭС с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контррегулятором</w:t>
      </w:r>
      <w:proofErr w:type="spellEnd"/>
      <w:r w:rsidR="00996243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Нижнетимптонской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Среднеучурская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ГЭС с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контррегулятором</w:t>
      </w:r>
      <w:proofErr w:type="spellEnd"/>
      <w:r w:rsidR="00996243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Учурской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Усть-Юдомская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ГЭС с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контррегулятором</w:t>
      </w:r>
      <w:proofErr w:type="spellEnd"/>
      <w:r w:rsidR="00996243"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Нижнемайской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Хинганская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ГЭС суммарной мощностью 7235 МВт и выработкой электроэнергии 33,8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.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Основные ресурсы, представляющие интерес для экспорта в сопредельные страны, сосредоточены в Республике Саха (Якутия), в южной ее части на притоках р.</w:t>
      </w:r>
      <w:r w:rsidR="00996243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 xml:space="preserve">Алдан </w:t>
      </w:r>
      <w:r w:rsidR="00D73BF8" w:rsidRPr="00C75530">
        <w:rPr>
          <w:rFonts w:ascii="Times New Roman" w:hAnsi="Times New Roman" w:cs="Times New Roman"/>
          <w:sz w:val="24"/>
          <w:szCs w:val="24"/>
        </w:rPr>
        <w:t xml:space="preserve">– </w:t>
      </w:r>
      <w:r w:rsidRPr="00C75530">
        <w:rPr>
          <w:rFonts w:ascii="Times New Roman" w:hAnsi="Times New Roman" w:cs="Times New Roman"/>
          <w:sz w:val="24"/>
          <w:szCs w:val="24"/>
        </w:rPr>
        <w:t xml:space="preserve">реках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Учур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Тимптон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, Мая. В состав Южно-Якутского гидроэнергетического комплекса (ЮЯ</w:t>
      </w:r>
      <w:r w:rsidR="00D73BF8" w:rsidRPr="00C75530">
        <w:rPr>
          <w:rFonts w:ascii="Times New Roman" w:hAnsi="Times New Roman" w:cs="Times New Roman"/>
          <w:sz w:val="24"/>
          <w:szCs w:val="24"/>
        </w:rPr>
        <w:t xml:space="preserve">ГЭК) входят две ГЭС на р. </w:t>
      </w:r>
      <w:proofErr w:type="spellStart"/>
      <w:r w:rsidR="00D73BF8" w:rsidRPr="00C75530">
        <w:rPr>
          <w:rFonts w:ascii="Times New Roman" w:hAnsi="Times New Roman" w:cs="Times New Roman"/>
          <w:sz w:val="24"/>
          <w:szCs w:val="24"/>
        </w:rPr>
        <w:t>Учур</w:t>
      </w:r>
      <w:proofErr w:type="spellEnd"/>
      <w:r w:rsidR="00D73BF8" w:rsidRPr="00C75530">
        <w:rPr>
          <w:rFonts w:ascii="Times New Roman" w:hAnsi="Times New Roman" w:cs="Times New Roman"/>
          <w:sz w:val="24"/>
          <w:szCs w:val="24"/>
        </w:rPr>
        <w:t xml:space="preserve"> –</w:t>
      </w:r>
      <w:r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53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75530">
        <w:rPr>
          <w:rFonts w:ascii="Times New Roman" w:hAnsi="Times New Roman" w:cs="Times New Roman"/>
          <w:sz w:val="24"/>
          <w:szCs w:val="24"/>
        </w:rPr>
        <w:t>реднеучурская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Учурская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) и две ГЭС на р.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</w:t>
      </w:r>
      <w:r w:rsidR="00D73BF8" w:rsidRPr="00C75530">
        <w:rPr>
          <w:rFonts w:ascii="Times New Roman" w:hAnsi="Times New Roman" w:cs="Times New Roman"/>
          <w:sz w:val="24"/>
          <w:szCs w:val="24"/>
        </w:rPr>
        <w:t>имптон</w:t>
      </w:r>
      <w:proofErr w:type="spellEnd"/>
      <w:r w:rsidR="00D73BF8" w:rsidRPr="00C75530">
        <w:rPr>
          <w:rFonts w:ascii="Times New Roman" w:hAnsi="Times New Roman" w:cs="Times New Roman"/>
          <w:sz w:val="24"/>
          <w:szCs w:val="24"/>
        </w:rPr>
        <w:t xml:space="preserve"> –</w:t>
      </w:r>
      <w:r w:rsidRPr="00C75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Иджекская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Нижнетимптонская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). Общая мощность комплекса 5 ГВт, а годовая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энергоотдача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23,5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ЮЯГЭК может стать крупным экспортером электроэнергии в соседние страны: Японию, Корею, Китай (учитывая их заинтересованность в импорте электроэнергии). Для этого потребуется сооружение линий электропередачи постоянного тока от 800-850 км (при экспорте в Китай) до 1800 км с прокладкой участков подводного кабеля (при экспорте в Японию).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>Кроме того</w:t>
      </w:r>
      <w:r w:rsidR="00D73BF8" w:rsidRPr="00C75530">
        <w:rPr>
          <w:rFonts w:ascii="Times New Roman" w:hAnsi="Times New Roman" w:cs="Times New Roman"/>
          <w:sz w:val="24"/>
          <w:szCs w:val="24"/>
        </w:rPr>
        <w:t>,</w:t>
      </w:r>
      <w:r w:rsidRPr="00C75530">
        <w:rPr>
          <w:rFonts w:ascii="Times New Roman" w:hAnsi="Times New Roman" w:cs="Times New Roman"/>
          <w:sz w:val="24"/>
          <w:szCs w:val="24"/>
        </w:rPr>
        <w:t xml:space="preserve"> для экспорта электроэнергии в страны АТР предлагаются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Усть-Юдомская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ГЭС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Нижнемайская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) ГЭС, расположенные в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-Майском районе Республики Саха (Якутия) на р. Мая.</w:t>
      </w:r>
    </w:p>
    <w:p w:rsidR="00952281" w:rsidRPr="00C75530" w:rsidRDefault="00D73BF8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В </w:t>
      </w:r>
      <w:r w:rsidR="00952281" w:rsidRPr="00C75530">
        <w:rPr>
          <w:rFonts w:ascii="Times New Roman" w:hAnsi="Times New Roman" w:cs="Times New Roman"/>
          <w:sz w:val="24"/>
          <w:szCs w:val="24"/>
        </w:rPr>
        <w:t>Схеме использования гидроэнергетических ресурсов пограничного участка р.</w:t>
      </w:r>
      <w:r w:rsidRPr="00C75530">
        <w:rPr>
          <w:rFonts w:ascii="Times New Roman" w:hAnsi="Times New Roman" w:cs="Times New Roman"/>
          <w:sz w:val="24"/>
          <w:szCs w:val="24"/>
        </w:rPr>
        <w:t xml:space="preserve"> Амур</w:t>
      </w:r>
      <w:r w:rsidR="00952281" w:rsidRPr="00C75530">
        <w:rPr>
          <w:rFonts w:ascii="Times New Roman" w:hAnsi="Times New Roman" w:cs="Times New Roman"/>
          <w:sz w:val="24"/>
          <w:szCs w:val="24"/>
        </w:rPr>
        <w:t xml:space="preserve"> 1995 г. в качестве первоочередного объекта рекомендовался </w:t>
      </w:r>
      <w:proofErr w:type="spellStart"/>
      <w:r w:rsidR="00952281" w:rsidRPr="00C75530">
        <w:rPr>
          <w:rFonts w:ascii="Times New Roman" w:hAnsi="Times New Roman" w:cs="Times New Roman"/>
          <w:sz w:val="24"/>
          <w:szCs w:val="24"/>
        </w:rPr>
        <w:t>Хинганский</w:t>
      </w:r>
      <w:proofErr w:type="spellEnd"/>
      <w:r w:rsidR="00952281" w:rsidRPr="00C75530">
        <w:rPr>
          <w:rFonts w:ascii="Times New Roman" w:hAnsi="Times New Roman" w:cs="Times New Roman"/>
          <w:sz w:val="24"/>
          <w:szCs w:val="24"/>
        </w:rPr>
        <w:t xml:space="preserve"> гидроузел, створ которого намечен в 400 км от Хабаровска. </w:t>
      </w:r>
      <w:proofErr w:type="gramStart"/>
      <w:r w:rsidR="00952281" w:rsidRPr="00C75530">
        <w:rPr>
          <w:rFonts w:ascii="Times New Roman" w:hAnsi="Times New Roman" w:cs="Times New Roman"/>
          <w:sz w:val="24"/>
          <w:szCs w:val="24"/>
        </w:rPr>
        <w:t>ГЭС будет работат</w:t>
      </w:r>
      <w:r w:rsidRPr="00C75530">
        <w:rPr>
          <w:rFonts w:ascii="Times New Roman" w:hAnsi="Times New Roman" w:cs="Times New Roman"/>
          <w:sz w:val="24"/>
          <w:szCs w:val="24"/>
        </w:rPr>
        <w:t xml:space="preserve">ь на зарегулированном стоке рек </w:t>
      </w:r>
      <w:proofErr w:type="spellStart"/>
      <w:r w:rsidR="00952281" w:rsidRPr="00C75530">
        <w:rPr>
          <w:rFonts w:ascii="Times New Roman" w:hAnsi="Times New Roman" w:cs="Times New Roman"/>
          <w:sz w:val="24"/>
          <w:szCs w:val="24"/>
        </w:rPr>
        <w:t>Зеи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и Буреи, что позволит получить</w:t>
      </w:r>
      <w:r w:rsidR="00952281" w:rsidRPr="00C75530">
        <w:rPr>
          <w:rFonts w:ascii="Times New Roman" w:hAnsi="Times New Roman" w:cs="Times New Roman"/>
          <w:sz w:val="24"/>
          <w:szCs w:val="24"/>
        </w:rPr>
        <w:t xml:space="preserve"> при сравнительно небольших напоре (16</w:t>
      </w:r>
      <w:r w:rsidRPr="00C75530">
        <w:rPr>
          <w:rFonts w:ascii="Times New Roman" w:hAnsi="Times New Roman" w:cs="Times New Roman"/>
          <w:sz w:val="24"/>
          <w:szCs w:val="24"/>
        </w:rPr>
        <w:t xml:space="preserve"> м) и затоплениях</w:t>
      </w:r>
      <w:r w:rsidR="00952281" w:rsidRPr="00C75530">
        <w:rPr>
          <w:rFonts w:ascii="Times New Roman" w:hAnsi="Times New Roman" w:cs="Times New Roman"/>
          <w:sz w:val="24"/>
          <w:szCs w:val="24"/>
        </w:rPr>
        <w:t xml:space="preserve"> 1200 МВт и около 6,0 </w:t>
      </w:r>
      <w:proofErr w:type="spellStart"/>
      <w:r w:rsidR="00952281"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="00952281" w:rsidRPr="00C75530">
        <w:rPr>
          <w:rFonts w:ascii="Times New Roman" w:hAnsi="Times New Roman" w:cs="Times New Roman"/>
          <w:sz w:val="24"/>
          <w:szCs w:val="24"/>
        </w:rPr>
        <w:t xml:space="preserve">. Китайская сторона высказывала свою заинтересованность в сооружении </w:t>
      </w:r>
      <w:proofErr w:type="spellStart"/>
      <w:r w:rsidR="00952281" w:rsidRPr="00C75530">
        <w:rPr>
          <w:rFonts w:ascii="Times New Roman" w:hAnsi="Times New Roman" w:cs="Times New Roman"/>
          <w:sz w:val="24"/>
          <w:szCs w:val="24"/>
        </w:rPr>
        <w:t>Хинганского</w:t>
      </w:r>
      <w:proofErr w:type="spellEnd"/>
      <w:r w:rsidR="00952281" w:rsidRPr="00C75530">
        <w:rPr>
          <w:rFonts w:ascii="Times New Roman" w:hAnsi="Times New Roman" w:cs="Times New Roman"/>
          <w:sz w:val="24"/>
          <w:szCs w:val="24"/>
        </w:rPr>
        <w:t xml:space="preserve"> гидроузла, поэтому целесообразна организация совместных с КНР работ по проектированию пограничных гидроузлов на Амуре.</w:t>
      </w:r>
      <w:proofErr w:type="gramEnd"/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Перечень ГЭС и их параметры в последующем могут уточняться по мере пересмотра концепций использования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гидроэнергопотенциала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неосвоенных водотоков, новых планов международного сотрудничества с сопредельными государствами и др.</w:t>
      </w:r>
    </w:p>
    <w:p w:rsidR="00952281" w:rsidRPr="00C75530" w:rsidRDefault="00952281" w:rsidP="00D73B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lastRenderedPageBreak/>
        <w:t>Восточная Сибирь</w:t>
      </w:r>
      <w:r w:rsidR="00D73BF8" w:rsidRPr="00C7553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 xml:space="preserve">Основные неиспользованные гидроэнергетические ресурсы региона для экспорта электроэнергии сосредоточены на р. Енисей и его притоке Нижняя Тунгуска, реках Ангара, Витим,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>, Шилка</w:t>
      </w:r>
      <w:proofErr w:type="gramEnd"/>
      <w:r w:rsidR="00D73BF8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7F78A7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"[6]", "plainTextFormattedCitation" : "[6]", "previouslyFormattedCitation" : "[5]" }, "properties" : { "noteIndex" : 0 }, "schema" : "https://github.com/citation-style-language/schema/raw/master/csl-citation.json" }</w:instrTex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>[6]</w:t>
      </w:r>
      <w:r w:rsidR="007B5471" w:rsidRPr="00C75530">
        <w:rPr>
          <w:rFonts w:ascii="Times New Roman" w:hAnsi="Times New Roman" w:cs="Times New Roman"/>
          <w:sz w:val="24"/>
          <w:szCs w:val="24"/>
        </w:rPr>
        <w:fldChar w:fldCharType="end"/>
      </w:r>
      <w:r w:rsidRPr="00C75530">
        <w:rPr>
          <w:rFonts w:ascii="Times New Roman" w:hAnsi="Times New Roman" w:cs="Times New Roman"/>
          <w:sz w:val="24"/>
          <w:szCs w:val="24"/>
        </w:rPr>
        <w:t>.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Объектами, ориентированными на экспорт электроэнергии в Китай и Монголию по линиям постоянного тока, рассматриваются Эвенкийская ГЭС с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контррегулятором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(вторая очередь), Тувинская,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Шивелигская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, Шуйская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Буренская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ГЭС на верхнем Енисее суммарной мощностью более 9,2 ГВт и выработкой электроэнергии около 40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>.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t xml:space="preserve">Эвенкийская ГЭС с </w:t>
      </w:r>
      <w:proofErr w:type="spellStart"/>
      <w:r w:rsidRPr="00C75530">
        <w:rPr>
          <w:rFonts w:ascii="Times New Roman" w:hAnsi="Times New Roman" w:cs="Times New Roman"/>
          <w:i/>
          <w:sz w:val="24"/>
          <w:szCs w:val="24"/>
        </w:rPr>
        <w:t>контррегулятором</w:t>
      </w:r>
      <w:proofErr w:type="spellEnd"/>
      <w:r w:rsidRPr="00C75530">
        <w:rPr>
          <w:rFonts w:ascii="Times New Roman" w:hAnsi="Times New Roman" w:cs="Times New Roman"/>
          <w:i/>
          <w:sz w:val="24"/>
          <w:szCs w:val="24"/>
        </w:rPr>
        <w:t>.</w:t>
      </w:r>
      <w:r w:rsidRPr="00C75530">
        <w:rPr>
          <w:rFonts w:ascii="Times New Roman" w:hAnsi="Times New Roman" w:cs="Times New Roman"/>
          <w:sz w:val="24"/>
          <w:szCs w:val="24"/>
        </w:rPr>
        <w:t xml:space="preserve"> На притоке нижнего Енисея р. Нижняя Тунгуска находится наиболее значительный перспективный гидроэнергетический объект </w:t>
      </w:r>
      <w:r w:rsidR="00D73BF8" w:rsidRPr="00C75530">
        <w:rPr>
          <w:rFonts w:ascii="Times New Roman" w:hAnsi="Times New Roman" w:cs="Times New Roman"/>
          <w:sz w:val="24"/>
          <w:szCs w:val="24"/>
        </w:rPr>
        <w:t xml:space="preserve">не только региона, но и России – Эвенкийская ГЭС </w:t>
      </w:r>
      <w:r w:rsidRPr="00C75530">
        <w:rPr>
          <w:rFonts w:ascii="Times New Roman" w:hAnsi="Times New Roman" w:cs="Times New Roman"/>
          <w:sz w:val="24"/>
          <w:szCs w:val="24"/>
        </w:rPr>
        <w:t xml:space="preserve">мощностью 12000 МВт, выработкой </w:t>
      </w:r>
      <w:r w:rsidR="00D73BF8" w:rsidRPr="00C75530">
        <w:rPr>
          <w:rFonts w:ascii="Times New Roman" w:hAnsi="Times New Roman" w:cs="Times New Roman"/>
          <w:sz w:val="24"/>
          <w:szCs w:val="24"/>
        </w:rPr>
        <w:t xml:space="preserve">электроэнергии </w:t>
      </w:r>
      <w:r w:rsidRPr="00C75530">
        <w:rPr>
          <w:rFonts w:ascii="Times New Roman" w:hAnsi="Times New Roman" w:cs="Times New Roman"/>
          <w:sz w:val="24"/>
          <w:szCs w:val="24"/>
        </w:rPr>
        <w:t xml:space="preserve">47,5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</w:t>
      </w:r>
      <w:proofErr w:type="gramStart"/>
      <w:r w:rsidRPr="00C7553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C755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контрр</w:t>
      </w:r>
      <w:r w:rsidR="00D73BF8" w:rsidRPr="00C75530">
        <w:rPr>
          <w:rFonts w:ascii="Times New Roman" w:hAnsi="Times New Roman" w:cs="Times New Roman"/>
          <w:sz w:val="24"/>
          <w:szCs w:val="24"/>
        </w:rPr>
        <w:t>егулятором</w:t>
      </w:r>
      <w:proofErr w:type="spellEnd"/>
      <w:r w:rsidR="00D73BF8" w:rsidRPr="00C75530">
        <w:rPr>
          <w:rFonts w:ascii="Times New Roman" w:hAnsi="Times New Roman" w:cs="Times New Roman"/>
          <w:sz w:val="24"/>
          <w:szCs w:val="24"/>
        </w:rPr>
        <w:t xml:space="preserve"> мощностью 815 МВт и </w:t>
      </w:r>
      <w:r w:rsidRPr="00C75530">
        <w:rPr>
          <w:rFonts w:ascii="Times New Roman" w:hAnsi="Times New Roman" w:cs="Times New Roman"/>
          <w:sz w:val="24"/>
          <w:szCs w:val="24"/>
        </w:rPr>
        <w:t xml:space="preserve">выработкой 3,8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ТВт•ч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281" w:rsidRPr="00C75530" w:rsidRDefault="00952281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Энергию и мощность Эвенкийской ГЭС (первая очередь 6000 МВт) предполагается использовать в ОЭС европейской части России (возможно для экспорта в Европу) для чего потребуется сооружение ЛЭП постоянного тока с напряжением </w:t>
      </w:r>
      <w:r w:rsidRPr="00C7553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75530">
        <w:rPr>
          <w:rFonts w:ascii="Times New Roman" w:hAnsi="Times New Roman" w:cs="Times New Roman"/>
          <w:sz w:val="24"/>
          <w:szCs w:val="24"/>
        </w:rPr>
        <w:t xml:space="preserve">750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протяженностью 2200</w:t>
      </w:r>
      <w:r w:rsidR="00D73BF8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 xml:space="preserve">км до ОЭС Урала. Вторая очередь в объеме 6000 МВт предполагается для поставок электроэнергии в Китай и Монголию по двум ЛЭП напряжением </w:t>
      </w:r>
      <w:r w:rsidRPr="00C7553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C75530">
        <w:rPr>
          <w:rFonts w:ascii="Times New Roman" w:hAnsi="Times New Roman" w:cs="Times New Roman"/>
          <w:sz w:val="24"/>
          <w:szCs w:val="24"/>
        </w:rPr>
        <w:t xml:space="preserve">750 </w:t>
      </w:r>
      <w:proofErr w:type="spellStart"/>
      <w:r w:rsidRPr="00C7553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75530">
        <w:rPr>
          <w:rFonts w:ascii="Times New Roman" w:hAnsi="Times New Roman" w:cs="Times New Roman"/>
          <w:sz w:val="24"/>
          <w:szCs w:val="24"/>
        </w:rPr>
        <w:t xml:space="preserve"> протяженностью 1900 и 2700</w:t>
      </w:r>
      <w:r w:rsidR="00BD03CA" w:rsidRPr="00C75530">
        <w:rPr>
          <w:rFonts w:ascii="Times New Roman" w:hAnsi="Times New Roman" w:cs="Times New Roman"/>
          <w:sz w:val="24"/>
          <w:szCs w:val="24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>км.</w:t>
      </w:r>
    </w:p>
    <w:p w:rsidR="00866D40" w:rsidRPr="007F78A7" w:rsidRDefault="00866D40" w:rsidP="00BD03CA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 w:rsidRPr="00C75530">
        <w:rPr>
          <w:rFonts w:ascii="Times New Roman" w:eastAsiaTheme="minorHAnsi" w:hAnsi="Times New Roman" w:cs="Times New Roman"/>
        </w:rPr>
        <w:t xml:space="preserve">В качестве </w:t>
      </w:r>
      <w:proofErr w:type="gramStart"/>
      <w:r w:rsidRPr="00C75530">
        <w:rPr>
          <w:rFonts w:ascii="Times New Roman" w:eastAsiaTheme="minorHAnsi" w:hAnsi="Times New Roman" w:cs="Times New Roman"/>
        </w:rPr>
        <w:t>перспективных</w:t>
      </w:r>
      <w:proofErr w:type="gramEnd"/>
      <w:r w:rsidRPr="00C75530">
        <w:rPr>
          <w:rFonts w:ascii="Times New Roman" w:eastAsiaTheme="minorHAnsi" w:hAnsi="Times New Roman" w:cs="Times New Roman"/>
        </w:rPr>
        <w:t xml:space="preserve"> для экспорта электроэнергии ПЭС могут быть рассмотрены следующие станции: </w:t>
      </w:r>
      <w:proofErr w:type="spellStart"/>
      <w:r w:rsidRPr="00C75530">
        <w:rPr>
          <w:rFonts w:ascii="Times New Roman" w:eastAsiaTheme="minorHAnsi" w:hAnsi="Times New Roman" w:cs="Times New Roman"/>
        </w:rPr>
        <w:t>Пен</w:t>
      </w:r>
      <w:r w:rsidR="00BD03CA" w:rsidRPr="00C75530">
        <w:rPr>
          <w:rFonts w:ascii="Times New Roman" w:eastAsiaTheme="minorHAnsi" w:hAnsi="Times New Roman" w:cs="Times New Roman"/>
        </w:rPr>
        <w:t>жинская</w:t>
      </w:r>
      <w:proofErr w:type="spellEnd"/>
      <w:r w:rsidR="00BD03CA" w:rsidRPr="00C75530">
        <w:rPr>
          <w:rFonts w:ascii="Times New Roman" w:eastAsiaTheme="minorHAnsi" w:hAnsi="Times New Roman" w:cs="Times New Roman"/>
        </w:rPr>
        <w:t xml:space="preserve">, Мезенская и </w:t>
      </w:r>
      <w:proofErr w:type="spellStart"/>
      <w:r w:rsidR="00BD03CA" w:rsidRPr="00C75530">
        <w:rPr>
          <w:rFonts w:ascii="Times New Roman" w:eastAsiaTheme="minorHAnsi" w:hAnsi="Times New Roman" w:cs="Times New Roman"/>
        </w:rPr>
        <w:t>Тугурская</w:t>
      </w:r>
      <w:proofErr w:type="spellEnd"/>
      <w:r w:rsidR="00BD03CA" w:rsidRPr="00C75530">
        <w:rPr>
          <w:rFonts w:ascii="Times New Roman" w:eastAsiaTheme="minorHAnsi" w:hAnsi="Times New Roman" w:cs="Times New Roman"/>
        </w:rPr>
        <w:t xml:space="preserve">. </w:t>
      </w:r>
      <w:r w:rsidRPr="00C75530">
        <w:rPr>
          <w:rFonts w:ascii="Times New Roman" w:eastAsiaTheme="minorHAnsi" w:hAnsi="Times New Roman" w:cs="Times New Roman"/>
        </w:rPr>
        <w:t xml:space="preserve">Реализация </w:t>
      </w:r>
      <w:proofErr w:type="spellStart"/>
      <w:r w:rsidRPr="00C75530">
        <w:rPr>
          <w:rFonts w:ascii="Times New Roman" w:eastAsiaTheme="minorHAnsi" w:hAnsi="Times New Roman" w:cs="Times New Roman"/>
        </w:rPr>
        <w:t>энергоотдачи</w:t>
      </w:r>
      <w:proofErr w:type="spellEnd"/>
      <w:r w:rsidRPr="00C75530">
        <w:rPr>
          <w:rFonts w:ascii="Times New Roman" w:eastAsiaTheme="minorHAnsi" w:hAnsi="Times New Roman" w:cs="Times New Roman"/>
        </w:rPr>
        <w:t xml:space="preserve"> ПЭС – одна из основных проблем реализации проектов ПЭС в России. Данная проблема возникает из-за неравномерности работы станций в течение суток и большими значениями установленной мощности. Для выравнивания </w:t>
      </w:r>
      <w:proofErr w:type="spellStart"/>
      <w:r w:rsidRPr="00C75530">
        <w:rPr>
          <w:rFonts w:ascii="Times New Roman" w:eastAsiaTheme="minorHAnsi" w:hAnsi="Times New Roman" w:cs="Times New Roman"/>
        </w:rPr>
        <w:t>энергоотдачи</w:t>
      </w:r>
      <w:proofErr w:type="spellEnd"/>
      <w:r w:rsidRPr="00C75530">
        <w:rPr>
          <w:rFonts w:ascii="Times New Roman" w:eastAsiaTheme="minorHAnsi" w:hAnsi="Times New Roman" w:cs="Times New Roman"/>
        </w:rPr>
        <w:t xml:space="preserve"> ПЭС в энергосистеме требуется наличие высокоманевренных источников энергии сум</w:t>
      </w:r>
      <w:r w:rsidR="006B5165">
        <w:rPr>
          <w:rFonts w:ascii="Times New Roman" w:eastAsiaTheme="minorHAnsi" w:hAnsi="Times New Roman" w:cs="Times New Roman"/>
        </w:rPr>
        <w:t>м</w:t>
      </w:r>
      <w:r w:rsidRPr="00C75530">
        <w:rPr>
          <w:rFonts w:ascii="Times New Roman" w:eastAsiaTheme="minorHAnsi" w:hAnsi="Times New Roman" w:cs="Times New Roman"/>
        </w:rPr>
        <w:t>арной мощностью сопоставимой с установленной мощностью ПЭС.</w:t>
      </w:r>
    </w:p>
    <w:p w:rsidR="006B5165" w:rsidRPr="006B5165" w:rsidRDefault="00E542C1" w:rsidP="00BD03CA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Следует отметить, что п</w:t>
      </w:r>
      <w:r w:rsidR="006B5165">
        <w:rPr>
          <w:rFonts w:ascii="Times New Roman" w:eastAsiaTheme="minorHAnsi" w:hAnsi="Times New Roman" w:cs="Times New Roman"/>
        </w:rPr>
        <w:t>ри</w:t>
      </w:r>
      <w:r>
        <w:rPr>
          <w:rFonts w:ascii="Times New Roman" w:eastAsiaTheme="minorHAnsi" w:hAnsi="Times New Roman" w:cs="Times New Roman"/>
        </w:rPr>
        <w:t xml:space="preserve">нимая решение о сооружении того или иного гидроэнергетического объекта из </w:t>
      </w:r>
      <w:proofErr w:type="gramStart"/>
      <w:r>
        <w:rPr>
          <w:rFonts w:ascii="Times New Roman" w:eastAsiaTheme="minorHAnsi" w:hAnsi="Times New Roman" w:cs="Times New Roman"/>
        </w:rPr>
        <w:t>указанных</w:t>
      </w:r>
      <w:proofErr w:type="gramEnd"/>
      <w:r>
        <w:rPr>
          <w:rFonts w:ascii="Times New Roman" w:eastAsiaTheme="minorHAnsi" w:hAnsi="Times New Roman" w:cs="Times New Roman"/>
        </w:rPr>
        <w:t xml:space="preserve"> выше,</w:t>
      </w:r>
      <w:r w:rsidR="006B5165">
        <w:rPr>
          <w:rFonts w:ascii="Times New Roman" w:eastAsiaTheme="minorHAnsi" w:hAnsi="Times New Roman" w:cs="Times New Roman"/>
        </w:rPr>
        <w:t xml:space="preserve"> требуется</w:t>
      </w:r>
      <w:r w:rsidR="003A48AF">
        <w:rPr>
          <w:rFonts w:ascii="Times New Roman" w:eastAsiaTheme="minorHAnsi" w:hAnsi="Times New Roman" w:cs="Times New Roman"/>
        </w:rPr>
        <w:t xml:space="preserve"> </w:t>
      </w:r>
      <w:r w:rsidR="006B5165">
        <w:rPr>
          <w:rFonts w:ascii="Times New Roman" w:eastAsiaTheme="minorHAnsi" w:hAnsi="Times New Roman" w:cs="Times New Roman"/>
        </w:rPr>
        <w:t>технико-экономическо</w:t>
      </w:r>
      <w:r>
        <w:rPr>
          <w:rFonts w:ascii="Times New Roman" w:eastAsiaTheme="minorHAnsi" w:hAnsi="Times New Roman" w:cs="Times New Roman"/>
        </w:rPr>
        <w:t>е</w:t>
      </w:r>
      <w:r w:rsidR="006B5165">
        <w:rPr>
          <w:rFonts w:ascii="Times New Roman" w:eastAsiaTheme="minorHAnsi" w:hAnsi="Times New Roman" w:cs="Times New Roman"/>
        </w:rPr>
        <w:t xml:space="preserve"> обосновани</w:t>
      </w:r>
      <w:r>
        <w:rPr>
          <w:rFonts w:ascii="Times New Roman" w:eastAsiaTheme="minorHAnsi" w:hAnsi="Times New Roman" w:cs="Times New Roman"/>
        </w:rPr>
        <w:t>е</w:t>
      </w:r>
      <w:r w:rsidR="006B5165">
        <w:rPr>
          <w:rFonts w:ascii="Times New Roman" w:eastAsiaTheme="minorHAnsi" w:hAnsi="Times New Roman" w:cs="Times New Roman"/>
        </w:rPr>
        <w:t xml:space="preserve"> эффективности </w:t>
      </w:r>
      <w:r>
        <w:rPr>
          <w:rFonts w:ascii="Times New Roman" w:eastAsiaTheme="minorHAnsi" w:hAnsi="Times New Roman" w:cs="Times New Roman"/>
        </w:rPr>
        <w:t xml:space="preserve">его </w:t>
      </w:r>
      <w:r w:rsidR="006B5165">
        <w:rPr>
          <w:rFonts w:ascii="Times New Roman" w:eastAsiaTheme="minorHAnsi" w:hAnsi="Times New Roman" w:cs="Times New Roman"/>
        </w:rPr>
        <w:t xml:space="preserve">использования, как </w:t>
      </w:r>
      <w:r w:rsidR="003427B4">
        <w:rPr>
          <w:rFonts w:ascii="Times New Roman" w:eastAsiaTheme="minorHAnsi" w:hAnsi="Times New Roman" w:cs="Times New Roman"/>
        </w:rPr>
        <w:t>в</w:t>
      </w:r>
      <w:r w:rsidR="006B5165" w:rsidRPr="006B5165">
        <w:rPr>
          <w:rFonts w:ascii="Times New Roman" w:eastAsiaTheme="minorHAnsi" w:hAnsi="Times New Roman" w:cs="Times New Roman"/>
        </w:rPr>
        <w:t xml:space="preserve"> </w:t>
      </w:r>
      <w:r w:rsidR="006B5165">
        <w:rPr>
          <w:rFonts w:ascii="Times New Roman" w:eastAsiaTheme="minorHAnsi" w:hAnsi="Times New Roman" w:cs="Times New Roman"/>
        </w:rPr>
        <w:t>экспорт</w:t>
      </w:r>
      <w:r w:rsidR="003427B4">
        <w:rPr>
          <w:rFonts w:ascii="Times New Roman" w:eastAsiaTheme="minorHAnsi" w:hAnsi="Times New Roman" w:cs="Times New Roman"/>
        </w:rPr>
        <w:t>ном направлении</w:t>
      </w:r>
      <w:r w:rsidR="006B5165">
        <w:rPr>
          <w:rFonts w:ascii="Times New Roman" w:eastAsiaTheme="minorHAnsi" w:hAnsi="Times New Roman" w:cs="Times New Roman"/>
        </w:rPr>
        <w:t xml:space="preserve">, так и для </w:t>
      </w:r>
      <w:r>
        <w:rPr>
          <w:rFonts w:ascii="Times New Roman" w:eastAsiaTheme="minorHAnsi" w:hAnsi="Times New Roman" w:cs="Times New Roman"/>
        </w:rPr>
        <w:t xml:space="preserve">покрытия </w:t>
      </w:r>
      <w:r w:rsidR="006B5165">
        <w:rPr>
          <w:rFonts w:ascii="Times New Roman" w:eastAsiaTheme="minorHAnsi" w:hAnsi="Times New Roman" w:cs="Times New Roman"/>
        </w:rPr>
        <w:t xml:space="preserve">внутреннего </w:t>
      </w:r>
      <w:r>
        <w:rPr>
          <w:rFonts w:ascii="Times New Roman" w:eastAsiaTheme="minorHAnsi" w:hAnsi="Times New Roman" w:cs="Times New Roman"/>
        </w:rPr>
        <w:t>электро</w:t>
      </w:r>
      <w:r w:rsidR="006B5165">
        <w:rPr>
          <w:rFonts w:ascii="Times New Roman" w:eastAsiaTheme="minorHAnsi" w:hAnsi="Times New Roman" w:cs="Times New Roman"/>
        </w:rPr>
        <w:t>потребления.</w:t>
      </w:r>
    </w:p>
    <w:p w:rsidR="00E84DD9" w:rsidRPr="00C75530" w:rsidRDefault="00E84DD9" w:rsidP="00BD0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DD9" w:rsidRPr="00C75530" w:rsidRDefault="00E84DD9" w:rsidP="00BD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53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D03CA" w:rsidRPr="00C75530" w:rsidRDefault="00BD03CA" w:rsidP="00BD0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438" w:rsidRPr="00C75530" w:rsidRDefault="00720438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 w:rsidRPr="00C75530">
        <w:rPr>
          <w:rFonts w:ascii="Times New Roman" w:eastAsiaTheme="minorHAnsi" w:hAnsi="Times New Roman" w:cs="Times New Roman"/>
        </w:rPr>
        <w:t>В</w:t>
      </w:r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Pr="00C75530">
        <w:rPr>
          <w:rFonts w:ascii="Times New Roman" w:eastAsiaTheme="minorHAnsi" w:hAnsi="Times New Roman" w:cs="Times New Roman"/>
        </w:rPr>
        <w:t>настоящее время в Евразии</w:t>
      </w:r>
      <w:r w:rsidR="00BD03CA" w:rsidRPr="00C75530">
        <w:rPr>
          <w:rFonts w:ascii="Times New Roman" w:eastAsiaTheme="minorHAnsi" w:hAnsi="Times New Roman" w:cs="Times New Roman"/>
        </w:rPr>
        <w:t>, и особенно в</w:t>
      </w:r>
      <w:r w:rsidRPr="00C75530">
        <w:rPr>
          <w:rFonts w:ascii="Times New Roman" w:eastAsiaTheme="minorHAnsi" w:hAnsi="Times New Roman" w:cs="Times New Roman"/>
        </w:rPr>
        <w:t xml:space="preserve"> ее </w:t>
      </w:r>
      <w:r w:rsidR="00BD03CA" w:rsidRPr="00C75530">
        <w:rPr>
          <w:rFonts w:ascii="Times New Roman" w:eastAsiaTheme="minorHAnsi" w:hAnsi="Times New Roman" w:cs="Times New Roman"/>
        </w:rPr>
        <w:t>северо-в</w:t>
      </w:r>
      <w:r w:rsidR="009C716B" w:rsidRPr="00C75530">
        <w:rPr>
          <w:rFonts w:ascii="Times New Roman" w:eastAsiaTheme="minorHAnsi" w:hAnsi="Times New Roman" w:cs="Times New Roman"/>
        </w:rPr>
        <w:t xml:space="preserve">осточной </w:t>
      </w:r>
      <w:r w:rsidRPr="00C75530">
        <w:rPr>
          <w:rFonts w:ascii="Times New Roman" w:eastAsiaTheme="minorHAnsi" w:hAnsi="Times New Roman" w:cs="Times New Roman"/>
        </w:rPr>
        <w:t>части</w:t>
      </w:r>
      <w:r w:rsidR="00BD03CA" w:rsidRPr="00C75530">
        <w:rPr>
          <w:rFonts w:ascii="Times New Roman" w:eastAsiaTheme="minorHAnsi" w:hAnsi="Times New Roman" w:cs="Times New Roman"/>
        </w:rPr>
        <w:t>,</w:t>
      </w:r>
      <w:r w:rsidRPr="00C75530">
        <w:rPr>
          <w:rFonts w:ascii="Times New Roman" w:eastAsiaTheme="minorHAnsi" w:hAnsi="Times New Roman" w:cs="Times New Roman"/>
        </w:rPr>
        <w:t xml:space="preserve"> </w:t>
      </w:r>
      <w:r w:rsidR="009C716B" w:rsidRPr="00C75530">
        <w:rPr>
          <w:rFonts w:ascii="Times New Roman" w:eastAsiaTheme="minorHAnsi" w:hAnsi="Times New Roman" w:cs="Times New Roman"/>
        </w:rPr>
        <w:t>существуют благоприятные  энергетические предпосылки для создания межгосударственных электрических связей и объединений</w:t>
      </w:r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="00FA2544" w:rsidRPr="00C75530">
        <w:rPr>
          <w:rFonts w:ascii="Times New Roman" w:eastAsiaTheme="minorHAnsi" w:hAnsi="Times New Roman" w:cs="Times New Roman"/>
        </w:rPr>
        <w:t>(</w:t>
      </w:r>
      <w:proofErr w:type="spellStart"/>
      <w:r w:rsidR="00FA2544" w:rsidRPr="00C75530">
        <w:rPr>
          <w:rFonts w:ascii="Times New Roman" w:eastAsiaTheme="minorHAnsi" w:hAnsi="Times New Roman" w:cs="Times New Roman"/>
        </w:rPr>
        <w:t>энергомостов</w:t>
      </w:r>
      <w:proofErr w:type="spellEnd"/>
      <w:r w:rsidR="00FA2544" w:rsidRPr="00C75530">
        <w:rPr>
          <w:rFonts w:ascii="Times New Roman" w:eastAsiaTheme="minorHAnsi" w:hAnsi="Times New Roman" w:cs="Times New Roman"/>
        </w:rPr>
        <w:t>)</w:t>
      </w:r>
      <w:r w:rsidR="009C716B" w:rsidRPr="00C75530">
        <w:rPr>
          <w:rFonts w:ascii="Times New Roman" w:eastAsiaTheme="minorHAnsi" w:hAnsi="Times New Roman" w:cs="Times New Roman"/>
        </w:rPr>
        <w:t>.</w:t>
      </w:r>
    </w:p>
    <w:p w:rsidR="001A74BD" w:rsidRPr="00C75530" w:rsidRDefault="00720438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 w:rsidRPr="00C75530">
        <w:rPr>
          <w:rFonts w:ascii="Times New Roman" w:eastAsiaTheme="minorHAnsi" w:hAnsi="Times New Roman" w:cs="Times New Roman"/>
        </w:rPr>
        <w:t xml:space="preserve">На </w:t>
      </w:r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Pr="00C75530">
        <w:rPr>
          <w:rFonts w:ascii="Times New Roman" w:eastAsiaTheme="minorHAnsi" w:hAnsi="Times New Roman" w:cs="Times New Roman"/>
        </w:rPr>
        <w:t>Восточном экономичес</w:t>
      </w:r>
      <w:r w:rsidR="00BD03CA" w:rsidRPr="00C75530">
        <w:rPr>
          <w:rFonts w:ascii="Times New Roman" w:eastAsiaTheme="minorHAnsi" w:hAnsi="Times New Roman" w:cs="Times New Roman"/>
        </w:rPr>
        <w:t>ком форуме (ВЭФ), который состоялся</w:t>
      </w:r>
      <w:r w:rsidRPr="00C75530">
        <w:rPr>
          <w:rFonts w:ascii="Times New Roman" w:eastAsiaTheme="minorHAnsi" w:hAnsi="Times New Roman" w:cs="Times New Roman"/>
        </w:rPr>
        <w:t xml:space="preserve"> во Владивостоке 2</w:t>
      </w:r>
      <w:r w:rsidR="00BD03CA" w:rsidRPr="00C75530">
        <w:rPr>
          <w:rFonts w:ascii="Times New Roman" w:eastAsiaTheme="minorHAnsi" w:hAnsi="Times New Roman" w:cs="Times New Roman"/>
        </w:rPr>
        <w:t>-</w:t>
      </w:r>
      <w:r w:rsidRPr="00C75530">
        <w:rPr>
          <w:rFonts w:ascii="Times New Roman" w:eastAsiaTheme="minorHAnsi" w:hAnsi="Times New Roman" w:cs="Times New Roman"/>
        </w:rPr>
        <w:t>3 сентября</w:t>
      </w:r>
      <w:r w:rsidR="00BD03CA" w:rsidRPr="00C75530">
        <w:rPr>
          <w:rFonts w:ascii="Times New Roman" w:eastAsiaTheme="minorHAnsi" w:hAnsi="Times New Roman" w:cs="Times New Roman"/>
        </w:rPr>
        <w:t xml:space="preserve"> 2016 г., президент России В.В. </w:t>
      </w:r>
      <w:r w:rsidRPr="00C75530">
        <w:rPr>
          <w:rFonts w:ascii="Times New Roman" w:eastAsiaTheme="minorHAnsi" w:hAnsi="Times New Roman" w:cs="Times New Roman"/>
        </w:rPr>
        <w:t xml:space="preserve">Путин предложил создать межправительственную рабочую группу по </w:t>
      </w:r>
      <w:r w:rsidR="001A74BD" w:rsidRPr="00C75530">
        <w:rPr>
          <w:rFonts w:ascii="Times New Roman" w:eastAsiaTheme="minorHAnsi" w:hAnsi="Times New Roman" w:cs="Times New Roman"/>
        </w:rPr>
        <w:t xml:space="preserve">развитию проекта «Азиатского </w:t>
      </w:r>
      <w:proofErr w:type="spellStart"/>
      <w:r w:rsidR="001A74BD" w:rsidRPr="00C75530">
        <w:rPr>
          <w:rFonts w:ascii="Times New Roman" w:eastAsiaTheme="minorHAnsi" w:hAnsi="Times New Roman" w:cs="Times New Roman"/>
        </w:rPr>
        <w:t>суперэнергокольца</w:t>
      </w:r>
      <w:proofErr w:type="spellEnd"/>
      <w:r w:rsidR="001A74BD" w:rsidRPr="00C75530">
        <w:rPr>
          <w:rFonts w:ascii="Times New Roman" w:eastAsiaTheme="minorHAnsi" w:hAnsi="Times New Roman" w:cs="Times New Roman"/>
        </w:rPr>
        <w:t>»</w:t>
      </w:r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="007B5471" w:rsidRPr="00C75530">
        <w:rPr>
          <w:rFonts w:ascii="Times New Roman" w:eastAsiaTheme="minorHAnsi" w:hAnsi="Times New Roman" w:cs="Times New Roman"/>
        </w:rPr>
        <w:fldChar w:fldCharType="begin" w:fldLock="1"/>
      </w:r>
      <w:r w:rsidR="007F78A7">
        <w:rPr>
          <w:rFonts w:ascii="Times New Roman" w:eastAsiaTheme="minorHAnsi" w:hAnsi="Times New Roman" w:cs="Times New Roman"/>
        </w:rPr>
        <w:instrText>ADDIN CSL_CITATION { "citationItems" : [ { "id" : "ITEM-1", "itemData" : { "URL" : "http://www.ng.ru/economics/2016-09-05/4_energy.html", "accessed" : { "date-parts" : [ [ "2016", "11", "10" ] ] }, "author" : [ { "dropping-particle" : "", "family" : "\u041a\u043e\u043c\u0440\u0430\u043a\u043e\u0432", "given" : "\u0410.", "non-dropping-particle" : "", "parse-names" : false, "suffix" : "" } ], "id" : "ITEM-1", "issued" : { "date-parts" : [ [ "2016" ] ] }, "title" : "\u0410\u0437\u0438\u0430\u0442\u0441\u043a\u043e\u0435 \u044d\u043d\u0435\u0440\u0433\u043e\u043a\u043e\u043b\u044c\u0446\u043e \u043f\u043e\u0448\u043b\u043e \u043d\u0430 18-\u0439 \u043a\u0440\u0443\u0433 / \u042d\u043a\u043e\u043d\u043e\u043c\u0438\u043a\u0430 / \u041d\u0435\u0437\u0430\u0432\u0438\u0441\u0438\u043c\u0430\u044f \u0433\u0430\u0437\u0435\u0442\u0430", "type" : "webpage" }, "uris" : [ "http://www.mendeley.com/documents/?uuid=040e138a-43f8-3366-ad10-c4c082f26bc7" ] } ], "mendeley" : { "formattedCitation" : "[9]", "plainTextFormattedCitation" : "[9]", "previouslyFormattedCitation" : "[8]" }, "properties" : { "noteIndex" : 0 }, "schema" : "https://github.com/citation-style-language/schema/raw/master/csl-citation.json" }</w:instrText>
      </w:r>
      <w:r w:rsidR="007B5471" w:rsidRPr="00C75530">
        <w:rPr>
          <w:rFonts w:ascii="Times New Roman" w:eastAsiaTheme="minorHAnsi" w:hAnsi="Times New Roman" w:cs="Times New Roman"/>
        </w:rPr>
        <w:fldChar w:fldCharType="separate"/>
      </w:r>
      <w:r w:rsidR="007F78A7" w:rsidRPr="007F78A7">
        <w:rPr>
          <w:rFonts w:ascii="Times New Roman" w:eastAsiaTheme="minorHAnsi" w:hAnsi="Times New Roman" w:cs="Times New Roman"/>
          <w:noProof/>
        </w:rPr>
        <w:t>[9]</w:t>
      </w:r>
      <w:r w:rsidR="007B5471" w:rsidRPr="00C75530">
        <w:rPr>
          <w:rFonts w:ascii="Times New Roman" w:eastAsiaTheme="minorHAnsi" w:hAnsi="Times New Roman" w:cs="Times New Roman"/>
        </w:rPr>
        <w:fldChar w:fldCharType="end"/>
      </w:r>
      <w:r w:rsidRPr="00C75530">
        <w:rPr>
          <w:rFonts w:ascii="Times New Roman" w:eastAsiaTheme="minorHAnsi" w:hAnsi="Times New Roman" w:cs="Times New Roman"/>
        </w:rPr>
        <w:t xml:space="preserve">. </w:t>
      </w:r>
    </w:p>
    <w:p w:rsidR="00720438" w:rsidRPr="00C75530" w:rsidRDefault="00720438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 w:rsidRPr="00C75530">
        <w:rPr>
          <w:rFonts w:ascii="Times New Roman" w:eastAsiaTheme="minorHAnsi" w:hAnsi="Times New Roman" w:cs="Times New Roman"/>
        </w:rPr>
        <w:t>В марте 2016 г</w:t>
      </w:r>
      <w:r w:rsidR="00BD03CA" w:rsidRPr="00C75530">
        <w:rPr>
          <w:rFonts w:ascii="Times New Roman" w:eastAsiaTheme="minorHAnsi" w:hAnsi="Times New Roman" w:cs="Times New Roman"/>
        </w:rPr>
        <w:t>.</w:t>
      </w:r>
      <w:r w:rsidRPr="00C75530">
        <w:rPr>
          <w:rFonts w:ascii="Times New Roman" w:eastAsiaTheme="minorHAnsi" w:hAnsi="Times New Roman" w:cs="Times New Roman"/>
        </w:rPr>
        <w:t xml:space="preserve"> </w:t>
      </w:r>
      <w:r w:rsidR="00BD03CA" w:rsidRPr="00C75530">
        <w:rPr>
          <w:rFonts w:ascii="Times New Roman" w:eastAsiaTheme="minorHAnsi" w:hAnsi="Times New Roman" w:cs="Times New Roman"/>
        </w:rPr>
        <w:t>«</w:t>
      </w:r>
      <w:proofErr w:type="spellStart"/>
      <w:r w:rsidR="006B5165" w:rsidRPr="00C75530">
        <w:rPr>
          <w:rFonts w:ascii="Times New Roman" w:eastAsiaTheme="minorHAnsi" w:hAnsi="Times New Roman" w:cs="Times New Roman"/>
        </w:rPr>
        <w:t>Россет</w:t>
      </w:r>
      <w:r w:rsidR="006B5165">
        <w:rPr>
          <w:rFonts w:ascii="Times New Roman" w:eastAsiaTheme="minorHAnsi" w:hAnsi="Times New Roman" w:cs="Times New Roman"/>
        </w:rPr>
        <w:t>и</w:t>
      </w:r>
      <w:proofErr w:type="spellEnd"/>
      <w:r w:rsidR="00BD03CA" w:rsidRPr="00C75530">
        <w:rPr>
          <w:rFonts w:ascii="Times New Roman" w:eastAsiaTheme="minorHAnsi" w:hAnsi="Times New Roman" w:cs="Times New Roman"/>
        </w:rPr>
        <w:t>»</w:t>
      </w:r>
      <w:r w:rsidRPr="00C75530">
        <w:rPr>
          <w:rFonts w:ascii="Times New Roman" w:eastAsiaTheme="minorHAnsi" w:hAnsi="Times New Roman" w:cs="Times New Roman"/>
        </w:rPr>
        <w:t xml:space="preserve">, японская </w:t>
      </w:r>
      <w:proofErr w:type="spellStart"/>
      <w:r w:rsidRPr="00C75530">
        <w:rPr>
          <w:rFonts w:ascii="Times New Roman" w:eastAsiaTheme="minorHAnsi" w:hAnsi="Times New Roman" w:cs="Times New Roman"/>
        </w:rPr>
        <w:t>Softbank</w:t>
      </w:r>
      <w:proofErr w:type="spellEnd"/>
      <w:r w:rsidRPr="00C75530">
        <w:rPr>
          <w:rFonts w:ascii="Times New Roman" w:eastAsiaTheme="minorHAnsi" w:hAnsi="Times New Roman" w:cs="Times New Roman"/>
        </w:rPr>
        <w:t>, государственная электросетевая корпорация Китая и южнокорейская KEPCO подписали в Пекине меморандум о совместном продвижении взаимосвязанной электрической энергосистемы, охватывающей Северо-Восточную Азию.  Проект предполагает поставку электроэнергии из РФ в Японию в объеме до 2 ГВт на первоначальном этапе. Мощность системы может составить 5 ГВт</w:t>
      </w:r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="007B5471" w:rsidRPr="00C75530">
        <w:rPr>
          <w:rFonts w:ascii="Times New Roman" w:eastAsiaTheme="minorHAnsi" w:hAnsi="Times New Roman" w:cs="Times New Roman"/>
        </w:rPr>
        <w:fldChar w:fldCharType="begin" w:fldLock="1"/>
      </w:r>
      <w:r w:rsidR="007F78A7">
        <w:rPr>
          <w:rFonts w:ascii="Times New Roman" w:eastAsiaTheme="minorHAnsi" w:hAnsi="Times New Roman" w:cs="Times New Roman"/>
        </w:rPr>
        <w:instrText>ADDIN CSL_CITATION { "citationItems" : [ { "id" : "ITEM-1", "itemData" : { "URL" : "http://www.bigpowernews.ru/markets/document71127.phtml", "accessed" : { "date-parts" : [ [ "2016", "6", "20" ] ] }, "container-title" : "\u0420\u043e\u0441\u0441\u0435\u0442\u0438", "id" : "ITEM-1", "issued" : { "date-parts" : [ [ "2016" ] ] }, "title" : "\u041f\u0440\u0435\u0434\u0432\u0430\u0440\u0438\u0442\u0435\u043b\u044c\u043d\u044b\u0435 \u0440\u0430\u0441\u0447\u0435\u0442\u044b \u0410\u0437\u0438\u0430\u0442\u0441\u043a\u043e\u0433\u043e \u044d\u043d\u0435\u0440\u0433\u043e\u043a\u043e\u043b\u044c\u0446\u0430 \u0431\u0443\u0434\u0443\u0442 \u0441\u0434\u0435\u043b\u0430\u043d\u044b \u0434\u043e \u043a\u043e\u043d\u0446\u0430 \u0433\u043e\u0434\u0430, \u2013 \u0420\u043e\u0441\u0441\u0435\u0442\u0438 \u2013 BigpowerNews", "type" : "webpage" }, "uris" : [ "http://www.mendeley.com/documents/?uuid=e9835f3d-5022-3e56-9413-2a16fb5b8077" ] } ], "mendeley" : { "formattedCitation" : "[14]", "plainTextFormattedCitation" : "[14]", "previouslyFormattedCitation" : "[13]" }, "properties" : { "noteIndex" : 0 }, "schema" : "https://github.com/citation-style-language/schema/raw/master/csl-citation.json" }</w:instrText>
      </w:r>
      <w:r w:rsidR="007B5471" w:rsidRPr="00C75530">
        <w:rPr>
          <w:rFonts w:ascii="Times New Roman" w:eastAsiaTheme="minorHAnsi" w:hAnsi="Times New Roman" w:cs="Times New Roman"/>
        </w:rPr>
        <w:fldChar w:fldCharType="separate"/>
      </w:r>
      <w:r w:rsidR="007F78A7" w:rsidRPr="007F78A7">
        <w:rPr>
          <w:rFonts w:ascii="Times New Roman" w:eastAsiaTheme="minorHAnsi" w:hAnsi="Times New Roman" w:cs="Times New Roman"/>
          <w:noProof/>
        </w:rPr>
        <w:t>[14]</w:t>
      </w:r>
      <w:r w:rsidR="007B5471" w:rsidRPr="00C75530">
        <w:rPr>
          <w:rFonts w:ascii="Times New Roman" w:eastAsiaTheme="minorHAnsi" w:hAnsi="Times New Roman" w:cs="Times New Roman"/>
        </w:rPr>
        <w:fldChar w:fldCharType="end"/>
      </w:r>
      <w:r w:rsidRPr="00C75530">
        <w:rPr>
          <w:rFonts w:ascii="Times New Roman" w:eastAsiaTheme="minorHAnsi" w:hAnsi="Times New Roman" w:cs="Times New Roman"/>
        </w:rPr>
        <w:t xml:space="preserve">. </w:t>
      </w:r>
    </w:p>
    <w:p w:rsidR="009C716B" w:rsidRPr="00C75530" w:rsidRDefault="009C716B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proofErr w:type="gramStart"/>
      <w:r w:rsidRPr="00C75530">
        <w:rPr>
          <w:rFonts w:ascii="Times New Roman" w:eastAsiaTheme="minorHAnsi" w:hAnsi="Times New Roman" w:cs="Times New Roman"/>
        </w:rPr>
        <w:t>Вводы мощностей ГЭС</w:t>
      </w:r>
      <w:r w:rsidR="00BD03CA" w:rsidRPr="00C75530">
        <w:rPr>
          <w:rFonts w:ascii="Times New Roman" w:eastAsiaTheme="minorHAnsi" w:hAnsi="Times New Roman" w:cs="Times New Roman"/>
        </w:rPr>
        <w:t>, которые заложены в</w:t>
      </w:r>
      <w:r w:rsidR="00720438" w:rsidRPr="00C75530">
        <w:rPr>
          <w:rFonts w:ascii="Times New Roman" w:eastAsiaTheme="minorHAnsi" w:hAnsi="Times New Roman" w:cs="Times New Roman"/>
        </w:rPr>
        <w:t xml:space="preserve"> перспективной реализации новой Программы развития гидроэнергетики</w:t>
      </w:r>
      <w:proofErr w:type="gramEnd"/>
      <w:r w:rsidR="00BD03CA" w:rsidRPr="00C75530">
        <w:rPr>
          <w:rFonts w:ascii="Times New Roman" w:eastAsiaTheme="minorHAnsi" w:hAnsi="Times New Roman" w:cs="Times New Roman"/>
        </w:rPr>
        <w:t xml:space="preserve"> </w:t>
      </w:r>
      <w:r w:rsidR="007B5471" w:rsidRPr="00C75530">
        <w:rPr>
          <w:rFonts w:ascii="Times New Roman" w:eastAsiaTheme="minorHAnsi" w:hAnsi="Times New Roman" w:cs="Times New Roman"/>
        </w:rPr>
        <w:fldChar w:fldCharType="begin" w:fldLock="1"/>
      </w:r>
      <w:r w:rsidR="007F78A7">
        <w:rPr>
          <w:rFonts w:ascii="Times New Roman" w:eastAsiaTheme="minorHAnsi" w:hAnsi="Times New Roman" w:cs="Times New Roman"/>
        </w:rPr>
        <w:instrText>ADDIN CSL_CITATION { "citationItems" : [ { "id" : "ITEM-1", "itemData" : { "author" : [ { "dropping-particle" : "", "family" : "\u0411\u043e\u0433\u0443\u0448", "given" : "\u0411.\u0411.", "non-dropping-particle" : "", "parse-names" : false, "suffix" : "" }, { "dropping-particle" : "", "family" : "\u0425\u0430\u0437\u0438\u0430\u0445\u043c\u0435\u0442\u043e\u0432", "given" : "\u0420.\u041c.", "non-dropping-particle" : "", "parse-names" : false, "suffix" : "" }, { "dropping-particle" : "", "family" : "\u0411\u0443\u0448\u0443\u0435\u0432", "given" : "\u0412.\u0412.", "non-dropping-particle" : "", "parse-names" : false, "suffix" : "" }, { "dropping-particle" : "", "family" : "\u0411\u0435\u043b\u043b\u0435\u043d\u0434\u0438\u0440", "given" : "\u0415.\u041d.", "non-dropping-particle" : "", "parse-names" : false, "suffix" : "" }, { "dropping-particle" : "", "family" : "\u041f\u043e\u0434\u043a\u043e\u0432\u0430\u043b\u044c\u043d\u0438\u043a\u043e\u0432", "given" : "\u0421.\u0412.", "non-dropping-particle" : "", "parse-names" : false, "suffix" : "" }, { "dropping-particle" : "", "family" : "\u0412\u043e\u0440\u043e\u043f\u0430\u0439", "given" : "\u041d \u0418", "non-dropping-particle" : "", "parse-names" : false, "suffix" : "" }, { "dropping-particle" : "", "family" : "\u0412\u0430\u043a\u0441\u043e\u0432\u0430", "given" : "\u0415. \u0418.", "non-dropping-particle" : "", "parse-names" : false, "suffix" : "" }, { "dropping-particle" : "", "family" : "\u0427\u0435\u043c\u043e\u0434\u0430\u043d\u043e\u0432", "given" : "\u0412.\u0418.", "non-dropping-particle" : "", "parse-names" : false, "suffix" : "" } ], "container-title" : "\u042d\u043d\u0435\u0440\u0433\u0435\u0442\u0438\u0447\u0435\u0441\u043a\u0430\u044f \u043f\u043e\u043b\u0438\u0442\u0438\u043a\u0430", "id" : "ITEM-1", "issue" : "1", "issued" : { "date-parts" : [ [ "2016" ] ] }, "page" : "3-19", "title" : "\u041e\u0441\u043d\u043e\u0432\u043d\u044b\u0435 \u043f\u043e\u043b\u043e\u0436\u0435\u043d\u0438\u044f \u041f\u0440\u043e\u0433\u0440\u0430\u043c\u043c\u044b \u0440\u0430\u0437\u0432\u0438\u0442\u0438\u044f \u0433\u0438\u0434\u0440\u043e\u044d\u043d\u0435\u0440\u0433\u0435\u0442\u0438\u043a\u0438 \u0420\u043e\u0441\u0441\u0438\u0438 \u0434\u043e 2030 \u0433\u043e\u0434\u0430 \u0438 \u043d\u0430 \u043f\u0435\u0440\u0441\u043f\u0435\u043a\u0442\u0438\u0432\u0443 \u0434\u043e 2050 \u0433\u043e\u0434\u0430", "type" : "article-journal" }, "uris" : [ "http://www.mendeley.com/documents/?uuid=1adfb07d-02bf-4e62-b330-59d2e8cc8625" ] } ], "mendeley" : { "formattedCitation" : "[6]", "plainTextFormattedCitation" : "[6]", "previouslyFormattedCitation" : "[5]" }, "properties" : { "noteIndex" : 0 }, "schema" : "https://github.com/citation-style-language/schema/raw/master/csl-citation.json" }</w:instrText>
      </w:r>
      <w:r w:rsidR="007B5471" w:rsidRPr="00C75530">
        <w:rPr>
          <w:rFonts w:ascii="Times New Roman" w:eastAsiaTheme="minorHAnsi" w:hAnsi="Times New Roman" w:cs="Times New Roman"/>
        </w:rPr>
        <w:fldChar w:fldCharType="separate"/>
      </w:r>
      <w:r w:rsidR="007F78A7" w:rsidRPr="007F78A7">
        <w:rPr>
          <w:rFonts w:ascii="Times New Roman" w:eastAsiaTheme="minorHAnsi" w:hAnsi="Times New Roman" w:cs="Times New Roman"/>
          <w:noProof/>
        </w:rPr>
        <w:t>[6]</w:t>
      </w:r>
      <w:r w:rsidR="007B5471" w:rsidRPr="00C75530">
        <w:rPr>
          <w:rFonts w:ascii="Times New Roman" w:eastAsiaTheme="minorHAnsi" w:hAnsi="Times New Roman" w:cs="Times New Roman"/>
        </w:rPr>
        <w:fldChar w:fldCharType="end"/>
      </w:r>
      <w:r w:rsidRPr="00C75530">
        <w:rPr>
          <w:rFonts w:ascii="Times New Roman" w:eastAsiaTheme="minorHAnsi" w:hAnsi="Times New Roman" w:cs="Times New Roman"/>
        </w:rPr>
        <w:t xml:space="preserve"> на территории Российской Федерации</w:t>
      </w:r>
      <w:r w:rsidR="00BD03CA" w:rsidRPr="00C75530">
        <w:rPr>
          <w:rFonts w:ascii="Times New Roman" w:eastAsiaTheme="minorHAnsi" w:hAnsi="Times New Roman" w:cs="Times New Roman"/>
        </w:rPr>
        <w:t>,</w:t>
      </w:r>
      <w:r w:rsidRPr="00C75530">
        <w:rPr>
          <w:rFonts w:ascii="Times New Roman" w:eastAsiaTheme="minorHAnsi" w:hAnsi="Times New Roman" w:cs="Times New Roman"/>
        </w:rPr>
        <w:t xml:space="preserve"> создадут предпосылки к продаже электроэнергии и мощности на экспорт. Возможность использования конкурентных преимуществ электроэнергии ГЭС позволит оптимизировать не только региональные, но и экспортные рынки электроэнергии. Прямой социальный аспект проектов ГЭС состоит в расширении занятости населения при строительстве и эксплуатации ГЭС. После завершения строительства ГЭС </w:t>
      </w:r>
      <w:r w:rsidR="00787361" w:rsidRPr="00C75530">
        <w:rPr>
          <w:rFonts w:ascii="Times New Roman" w:eastAsiaTheme="minorHAnsi" w:hAnsi="Times New Roman" w:cs="Times New Roman"/>
        </w:rPr>
        <w:t xml:space="preserve">– </w:t>
      </w:r>
      <w:r w:rsidRPr="00C75530">
        <w:rPr>
          <w:rFonts w:ascii="Times New Roman" w:eastAsiaTheme="minorHAnsi" w:hAnsi="Times New Roman" w:cs="Times New Roman"/>
        </w:rPr>
        <w:t xml:space="preserve">в увеличении </w:t>
      </w:r>
      <w:r w:rsidRPr="00C75530">
        <w:rPr>
          <w:rFonts w:ascii="Times New Roman" w:eastAsiaTheme="minorHAnsi" w:hAnsi="Times New Roman" w:cs="Times New Roman"/>
        </w:rPr>
        <w:lastRenderedPageBreak/>
        <w:t>рабочих мест на предприятиях развивающейся к</w:t>
      </w:r>
      <w:r w:rsidR="00787361" w:rsidRPr="00C75530">
        <w:rPr>
          <w:rFonts w:ascii="Times New Roman" w:eastAsiaTheme="minorHAnsi" w:hAnsi="Times New Roman" w:cs="Times New Roman"/>
        </w:rPr>
        <w:t>онкурентоспособной и экспортно-</w:t>
      </w:r>
      <w:r w:rsidRPr="00C75530">
        <w:rPr>
          <w:rFonts w:ascii="Times New Roman" w:eastAsiaTheme="minorHAnsi" w:hAnsi="Times New Roman" w:cs="Times New Roman"/>
        </w:rPr>
        <w:t xml:space="preserve"> ориентированной местной промышленности и транспортной инфраструктуры. Увеличение </w:t>
      </w:r>
      <w:r w:rsidR="00787361" w:rsidRPr="00C75530">
        <w:rPr>
          <w:rFonts w:ascii="Times New Roman" w:eastAsiaTheme="minorHAnsi" w:hAnsi="Times New Roman" w:cs="Times New Roman"/>
        </w:rPr>
        <w:t xml:space="preserve">поступлений в местный бюджет </w:t>
      </w:r>
      <w:r w:rsidRPr="00C75530">
        <w:rPr>
          <w:rFonts w:ascii="Times New Roman" w:eastAsiaTheme="minorHAnsi" w:hAnsi="Times New Roman" w:cs="Times New Roman"/>
        </w:rPr>
        <w:t>налогов с новых предприятий будет способствовать созданию привлекательных и комфортн</w:t>
      </w:r>
      <w:r w:rsidR="00787361" w:rsidRPr="00C75530">
        <w:rPr>
          <w:rFonts w:ascii="Times New Roman" w:eastAsiaTheme="minorHAnsi" w:hAnsi="Times New Roman" w:cs="Times New Roman"/>
        </w:rPr>
        <w:t>ых условий проживания населения</w:t>
      </w:r>
      <w:r w:rsidRPr="00C75530">
        <w:rPr>
          <w:rFonts w:ascii="Times New Roman" w:eastAsiaTheme="minorHAnsi" w:hAnsi="Times New Roman" w:cs="Times New Roman"/>
        </w:rPr>
        <w:t xml:space="preserve"> с учетом рекреационного обустройства заселяемой территории и водохранилищ ГЭС.</w:t>
      </w:r>
    </w:p>
    <w:p w:rsidR="009C716B" w:rsidRPr="009415A3" w:rsidRDefault="00FA2544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  <w:r w:rsidRPr="00C75530">
        <w:rPr>
          <w:rFonts w:ascii="Times New Roman" w:eastAsiaTheme="minorHAnsi" w:hAnsi="Times New Roman" w:cs="Times New Roman"/>
        </w:rPr>
        <w:t>Согласно Программе развития гидроэнергетики России до 2030 г</w:t>
      </w:r>
      <w:r w:rsidR="00787361" w:rsidRPr="00C75530">
        <w:rPr>
          <w:rFonts w:ascii="Times New Roman" w:eastAsiaTheme="minorHAnsi" w:hAnsi="Times New Roman" w:cs="Times New Roman"/>
        </w:rPr>
        <w:t>.</w:t>
      </w:r>
      <w:r w:rsidRPr="00C75530">
        <w:rPr>
          <w:rFonts w:ascii="Times New Roman" w:eastAsiaTheme="minorHAnsi" w:hAnsi="Times New Roman" w:cs="Times New Roman"/>
        </w:rPr>
        <w:t xml:space="preserve"> и на перспективу до 2050 г</w:t>
      </w:r>
      <w:r w:rsidR="00787361" w:rsidRPr="00C75530">
        <w:rPr>
          <w:rFonts w:ascii="Times New Roman" w:eastAsiaTheme="minorHAnsi" w:hAnsi="Times New Roman" w:cs="Times New Roman"/>
        </w:rPr>
        <w:t>.</w:t>
      </w:r>
      <w:r w:rsidRPr="00C75530">
        <w:rPr>
          <w:rFonts w:ascii="Times New Roman" w:eastAsiaTheme="minorHAnsi" w:hAnsi="Times New Roman" w:cs="Times New Roman"/>
        </w:rPr>
        <w:t xml:space="preserve"> п</w:t>
      </w:r>
      <w:r w:rsidR="009C716B" w:rsidRPr="00C75530">
        <w:rPr>
          <w:rFonts w:ascii="Times New Roman" w:eastAsiaTheme="minorHAnsi" w:hAnsi="Times New Roman" w:cs="Times New Roman"/>
        </w:rPr>
        <w:t xml:space="preserve">ервоочередными объектами гидроэнергетики в регионах Дальнего Востока для интеграции в глобальные энергетические рынки предлагаются: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Иджекская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(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Канкунская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) ГЭС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Нижнетимптонской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Среднеучурская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ГЭС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Учурской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Усть-Юдомская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ГЭС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Нижнемайской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,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Хинганская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ГЭС суммарной мощностью 7235 МВт и выработкой электроэнергии 33,8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ТВт•</w:t>
      </w:r>
      <w:proofErr w:type="gramStart"/>
      <w:r w:rsidR="009C716B" w:rsidRPr="00C75530">
        <w:rPr>
          <w:rFonts w:ascii="Times New Roman" w:eastAsiaTheme="minorHAnsi" w:hAnsi="Times New Roman" w:cs="Times New Roman"/>
        </w:rPr>
        <w:t>ч</w:t>
      </w:r>
      <w:proofErr w:type="spellEnd"/>
      <w:proofErr w:type="gramEnd"/>
      <w:r w:rsidRPr="00C75530">
        <w:rPr>
          <w:rFonts w:ascii="Times New Roman" w:eastAsiaTheme="minorHAnsi" w:hAnsi="Times New Roman" w:cs="Times New Roman"/>
        </w:rPr>
        <w:t xml:space="preserve">; </w:t>
      </w:r>
      <w:r w:rsidR="009C716B" w:rsidRPr="00C75530">
        <w:rPr>
          <w:rFonts w:ascii="Times New Roman" w:eastAsiaTheme="minorHAnsi" w:hAnsi="Times New Roman" w:cs="Times New Roman"/>
        </w:rPr>
        <w:t xml:space="preserve">в регионах Восточной Сибири для интеграции в глобальные энергетические рынки предлагаются Эвенкийская ГЭС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(вторая очередь)</w:t>
      </w:r>
      <w:r w:rsidR="009C716B" w:rsidRPr="00C75530">
        <w:rPr>
          <w:rFonts w:ascii="Times New Roman" w:eastAsiaTheme="minorHAnsi" w:hAnsi="Times New Roman" w:cs="Times New Roman"/>
        </w:rPr>
        <w:t xml:space="preserve">, Тувинская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Шивелигская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ГЭС на р. Б. Енисей, Шуйская с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контррегулятором</w:t>
      </w:r>
      <w:proofErr w:type="spellEnd"/>
      <w:r w:rsidR="00787361" w:rsidRPr="00C75530">
        <w:rPr>
          <w:rFonts w:ascii="Times New Roman" w:eastAsiaTheme="minorHAnsi" w:hAnsi="Times New Roman" w:cs="Times New Roman"/>
        </w:rPr>
        <w:t xml:space="preserve">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Буренская</w:t>
      </w:r>
      <w:proofErr w:type="spellEnd"/>
      <w:r w:rsidR="009C716B" w:rsidRPr="00C75530">
        <w:rPr>
          <w:rFonts w:ascii="Times New Roman" w:eastAsiaTheme="minorHAnsi" w:hAnsi="Times New Roman" w:cs="Times New Roman"/>
        </w:rPr>
        <w:t xml:space="preserve"> ГЭС на М. Енисее суммарной мощностью более 9,2 ГВт и выработкой электроэнергии около 40 </w:t>
      </w:r>
      <w:proofErr w:type="spellStart"/>
      <w:r w:rsidR="009C716B" w:rsidRPr="00C75530">
        <w:rPr>
          <w:rFonts w:ascii="Times New Roman" w:eastAsiaTheme="minorHAnsi" w:hAnsi="Times New Roman" w:cs="Times New Roman"/>
        </w:rPr>
        <w:t>ТВт•</w:t>
      </w:r>
      <w:proofErr w:type="gramStart"/>
      <w:r w:rsidR="009C716B" w:rsidRPr="00C75530">
        <w:rPr>
          <w:rFonts w:ascii="Times New Roman" w:eastAsiaTheme="minorHAnsi" w:hAnsi="Times New Roman" w:cs="Times New Roman"/>
        </w:rPr>
        <w:t>ч</w:t>
      </w:r>
      <w:proofErr w:type="spellEnd"/>
      <w:proofErr w:type="gramEnd"/>
      <w:r w:rsidR="009C716B" w:rsidRPr="00C75530">
        <w:rPr>
          <w:rFonts w:ascii="Times New Roman" w:eastAsiaTheme="minorHAnsi" w:hAnsi="Times New Roman" w:cs="Times New Roman"/>
        </w:rPr>
        <w:t>.</w:t>
      </w:r>
    </w:p>
    <w:p w:rsidR="006B5165" w:rsidRPr="006B5165" w:rsidRDefault="006B5165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</w:p>
    <w:p w:rsidR="00743A16" w:rsidRPr="009415A3" w:rsidRDefault="00743A16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</w:rPr>
      </w:pPr>
    </w:p>
    <w:p w:rsidR="00743A16" w:rsidRPr="00C75530" w:rsidRDefault="00743A16" w:rsidP="00ED7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</w:pPr>
      <w:r w:rsidRPr="00C75530">
        <w:rPr>
          <w:rFonts w:ascii="Times New Roman" w:hAnsi="Times New Roman" w:cs="Times New Roman"/>
          <w:b/>
          <w:i/>
          <w:caps/>
          <w:sz w:val="24"/>
          <w:szCs w:val="24"/>
        </w:rPr>
        <w:t>Литература</w:t>
      </w:r>
    </w:p>
    <w:p w:rsidR="00743A16" w:rsidRPr="00C75530" w:rsidRDefault="00743A16" w:rsidP="00D46BB9">
      <w:pPr>
        <w:pStyle w:val="a4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i/>
          <w:lang w:val="en-US"/>
        </w:rPr>
      </w:pPr>
    </w:p>
    <w:p w:rsidR="007F78A7" w:rsidRPr="007F78A7" w:rsidRDefault="007B5471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="00743A16" w:rsidRPr="00C75530">
        <w:rPr>
          <w:rFonts w:ascii="Times New Roman" w:hAnsi="Times New Roman" w:cs="Times New Roman"/>
          <w:i/>
          <w:sz w:val="24"/>
          <w:szCs w:val="24"/>
          <w:lang w:val="en-US"/>
        </w:rPr>
        <w:instrText xml:space="preserve">ADDIN Mendeley Bibliography CSL_BIBLIOGRAPHY </w:instrText>
      </w:r>
      <w:r w:rsidRPr="00C75530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7F78A7" w:rsidRPr="007F78A7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7F78A7" w:rsidRPr="007F78A7">
        <w:rPr>
          <w:rFonts w:ascii="Times New Roman" w:hAnsi="Times New Roman" w:cs="Times New Roman"/>
          <w:noProof/>
          <w:sz w:val="24"/>
          <w:szCs w:val="24"/>
          <w:highlight w:val="yellow"/>
          <w:rPrChange w:id="162" w:author="solovyov" w:date="2016-11-30T15:22:00Z">
            <w:rPr>
              <w:rFonts w:ascii="Times New Roman" w:hAnsi="Times New Roman" w:cs="Times New Roman"/>
              <w:noProof/>
              <w:sz w:val="24"/>
              <w:szCs w:val="24"/>
            </w:rPr>
          </w:rPrChange>
        </w:rPr>
        <w:t>Belyaev L.S., Voropaj N.I., Podkoval’nikov S.V., Shutov G.V. Problems concerning the formation of the interstate power pool in Eastern Asia // ELECTRICITY. 1998. № 2. C. 15–21.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2. Voropai N.I., Podkovalnikov S.V. Electric power cooperation and trading in Asia Pacific Region: Russian view Asia Pacific Energy Research Centre (APERC), 2013. 1–19 с.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3. Беллендир Е.Н., Ваксова Е.И., Тулянкин С.В. Невостребованный экономический гидропотенциал России // Энергетическая политика. 2016. № 1. C. 50–57.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4. Беляев Л.С., Воронам Н.И., Марченко О.В., Подковальннков С., Савельев В.А., Соломин С.В., Чудинова Л.Ю. Электроэнергетическая интеграция России в Евразийское пространство: условия и роль гидроэнергетических ресурсов // Энергетическая политика. 2016. № 1. C. 26–36.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5. Беляев Л.С., Подковальников С.В., Савельев В.А., Чудинова Л.Ю. Перспективы использования возобновляемых гидравлических ресурсов Восточной России и Северо-Восточной Азии Иркутск: Шестая международная конференция АЕС-2008. Энергетическая кооперация в Азии: прогнозы и реальность. Сборник научных трудов., 2008.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6. Богуш Б.Б., Хазиахметов Р.М., Бушуев В.В., Беллендир Е.Н., Подковальников С.В., Воропай Н.И., Ваксова Е.И., Чемоданов В.И. Основные положения Программы развития гидроэнергетики России до 2030 года и на перспективу до 2050 года // Энергетическая политика. 2016. № 1. C. 3–19.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7. Бушуев В.В. Роль гидроэнергетики в формировании ресурсной базы и энергетической инфраструктуры Евразии Санкт-Петербург: НП «Гидроэнергетика России» - Пятое Всероссийское совещание гидроэнергетиков. Тезисы докладов. Санкт-Петербург 28-29 ноября 2013 г. М.:Издательство ООО «РА-Ильф», 2013. 50–51 с.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8. Воропай Н.И., Подковальников С.В. Исследование формирования электроэнергетического объединения и обмена электроемкими продукцией и услугами в Северо-Восточной Азии. Иркутск, 2013.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9. Комраков А. Азиатское энергокольцо пошло на 18-й круг / Экономика / Независимая газета [Электронный ресурс]. URL: http://www.ng.ru/economics/2016-09-05/4_energy.html (дата обращения: 10.11.2016).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10. Соловьев Д.А. Проблемы и перспективы интеграции гидроэнергетических ресурсов России в глобальные электроэнергетические рынки Евразии // Энергетическая политика. 2014. № 3. C. 33–39.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lastRenderedPageBreak/>
        <w:t>11. World Atlas and Industry Guide - Hydropower&amp;DAMS London: The International Journal on Hydropower and Dams - Aqua-Media International Ltd, 2014.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12. Программа развития гидроэнергетики России до 2030 года и на перспективу до 2050 года (Отчет о НИР по лоту № 1-ИА-2014-ДНТР ПАО «РусГидро»). Москва, 2015.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13. Исследование и разработка проекта интеграции гидроэнергетических ресурсов России в глобальные электроэнергетические рынки (Отчет о НИР по лоту № 2-ИА-2014-ДНТР ПАО “РусГидро”). Москва, 2015.</w:t>
      </w:r>
    </w:p>
    <w:p w:rsidR="007F78A7" w:rsidRPr="007F78A7" w:rsidRDefault="007F78A7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</w:rPr>
      </w:pPr>
      <w:r w:rsidRPr="007F78A7">
        <w:rPr>
          <w:rFonts w:ascii="Times New Roman" w:hAnsi="Times New Roman" w:cs="Times New Roman"/>
          <w:noProof/>
          <w:sz w:val="24"/>
          <w:szCs w:val="24"/>
        </w:rPr>
        <w:t>14. Предварительные расчеты Азиатского энергокольца будут сделаны до конца года, – Россети – BigpowerNews // Россети [Электронный ресурс]. URL: http://www.bigpowernews.ru/markets/document71127.phtml (дата обращения: 20.06.2016).</w:t>
      </w:r>
    </w:p>
    <w:p w:rsidR="00743A16" w:rsidRPr="00C75530" w:rsidRDefault="007B5471" w:rsidP="007F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5530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:rsidR="00EE7050" w:rsidRPr="008A11FA" w:rsidRDefault="00EE7050" w:rsidP="004E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5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Поступила</w:t>
      </w:r>
      <w:r w:rsidRPr="008A1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>в</w:t>
      </w:r>
      <w:r w:rsidRPr="008A1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</w:rPr>
        <w:t>редакцию</w:t>
      </w:r>
      <w:r w:rsidRPr="008A11FA">
        <w:rPr>
          <w:rFonts w:ascii="Times New Roman" w:hAnsi="Times New Roman" w:cs="Times New Roman"/>
          <w:sz w:val="24"/>
          <w:szCs w:val="24"/>
          <w:lang w:val="en-US"/>
        </w:rPr>
        <w:t xml:space="preserve"> 10.11.2016 </w:t>
      </w:r>
      <w:r w:rsidRPr="00C75530">
        <w:rPr>
          <w:rFonts w:ascii="Times New Roman" w:hAnsi="Times New Roman" w:cs="Times New Roman"/>
          <w:sz w:val="24"/>
          <w:szCs w:val="24"/>
        </w:rPr>
        <w:t>г</w:t>
      </w:r>
      <w:r w:rsidRPr="008A11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050" w:rsidRPr="008A11FA" w:rsidRDefault="00EE7050" w:rsidP="004E5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38A" w:rsidRPr="008A11FA" w:rsidRDefault="001C238A" w:rsidP="00ED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948" w:rsidRPr="00C75530" w:rsidRDefault="00ED7948" w:rsidP="00ED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530">
        <w:rPr>
          <w:rFonts w:ascii="Times New Roman" w:hAnsi="Times New Roman" w:cs="Times New Roman"/>
          <w:b/>
          <w:sz w:val="24"/>
          <w:szCs w:val="24"/>
          <w:lang w:val="en-US"/>
        </w:rPr>
        <w:t>The role of the Russian hydropower resources in the perspective development of the infrastructure network and energy markets of Eurasia</w:t>
      </w:r>
    </w:p>
    <w:p w:rsidR="00EE7050" w:rsidRPr="00C75530" w:rsidRDefault="00EE7050" w:rsidP="00ED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050" w:rsidRPr="00C75530" w:rsidRDefault="00EE7050" w:rsidP="00EE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The paper </w:t>
      </w:r>
      <w:proofErr w:type="spellStart"/>
      <w:r w:rsidR="006B5165" w:rsidRPr="00C75530">
        <w:rPr>
          <w:rFonts w:ascii="Times New Roman" w:hAnsi="Times New Roman" w:cs="Times New Roman"/>
          <w:sz w:val="24"/>
          <w:szCs w:val="24"/>
          <w:lang w:val="en-US"/>
        </w:rPr>
        <w:t>considere</w:t>
      </w:r>
      <w:r w:rsidR="006B5165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6B5165"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the possibility </w:t>
      </w:r>
      <w:r w:rsidR="006B516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5165"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  <w:lang w:val="en-US"/>
        </w:rPr>
        <w:t>perspective</w:t>
      </w:r>
      <w:r w:rsidR="00A25D50"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A25D50" w:rsidRPr="00C75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530">
        <w:rPr>
          <w:rFonts w:ascii="Times New Roman" w:hAnsi="Times New Roman" w:cs="Times New Roman"/>
          <w:sz w:val="24"/>
          <w:szCs w:val="24"/>
          <w:lang w:val="en-US"/>
        </w:rPr>
        <w:t>of Russian hydropower resources in the development of infrastructure networks and energy markets of Eurasia.</w:t>
      </w:r>
      <w:proofErr w:type="gramEnd"/>
    </w:p>
    <w:p w:rsidR="00EE7050" w:rsidRPr="00C75530" w:rsidRDefault="00EE7050" w:rsidP="00ED7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701C" w:rsidRPr="00C75530" w:rsidRDefault="007B701C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948" w:rsidRPr="00313101" w:rsidRDefault="00ED7948" w:rsidP="00ED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5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 words: </w:t>
      </w:r>
      <w:r w:rsidRPr="00C75530">
        <w:rPr>
          <w:rFonts w:ascii="Times New Roman" w:hAnsi="Times New Roman" w:cs="Times New Roman"/>
          <w:sz w:val="24"/>
          <w:szCs w:val="24"/>
          <w:lang w:val="en-US"/>
        </w:rPr>
        <w:t>hydropower, water power resources, water resources, energy markets of Eurasia.</w:t>
      </w:r>
    </w:p>
    <w:p w:rsidR="00ED7948" w:rsidRPr="0054441C" w:rsidRDefault="00ED7948" w:rsidP="00ED7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948" w:rsidRPr="00ED7948" w:rsidRDefault="00ED7948" w:rsidP="00D4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D7948" w:rsidRPr="00ED7948" w:rsidSect="002A729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F5" w:rsidRDefault="00CA4BF5" w:rsidP="00DD2503">
      <w:pPr>
        <w:spacing w:after="0" w:line="240" w:lineRule="auto"/>
      </w:pPr>
      <w:r>
        <w:separator/>
      </w:r>
    </w:p>
  </w:endnote>
  <w:endnote w:type="continuationSeparator" w:id="0">
    <w:p w:rsidR="00CA4BF5" w:rsidRDefault="00CA4BF5" w:rsidP="00D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F5" w:rsidRDefault="00CA4BF5" w:rsidP="00DD2503">
      <w:pPr>
        <w:spacing w:after="0" w:line="240" w:lineRule="auto"/>
      </w:pPr>
      <w:r>
        <w:separator/>
      </w:r>
    </w:p>
  </w:footnote>
  <w:footnote w:type="continuationSeparator" w:id="0">
    <w:p w:rsidR="00CA4BF5" w:rsidRDefault="00CA4BF5" w:rsidP="00DD2503">
      <w:pPr>
        <w:spacing w:after="0" w:line="240" w:lineRule="auto"/>
      </w:pPr>
      <w:r>
        <w:continuationSeparator/>
      </w:r>
    </w:p>
  </w:footnote>
  <w:footnote w:id="1">
    <w:p w:rsidR="00A15539" w:rsidRPr="002C3A63" w:rsidRDefault="00A15539" w:rsidP="002C3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C3A63">
        <w:rPr>
          <w:rStyle w:val="ad"/>
          <w:rFonts w:ascii="Times New Roman" w:hAnsi="Times New Roman" w:cs="Times New Roman"/>
          <w:sz w:val="20"/>
          <w:szCs w:val="20"/>
          <w:highlight w:val="yellow"/>
        </w:rPr>
        <w:footnoteRef/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 Евгения Ильинична </w:t>
      </w:r>
      <w:proofErr w:type="spellStart"/>
      <w:r w:rsidRPr="002C3A63">
        <w:rPr>
          <w:rFonts w:ascii="Times New Roman" w:hAnsi="Times New Roman" w:cs="Times New Roman"/>
          <w:sz w:val="20"/>
          <w:szCs w:val="20"/>
          <w:highlight w:val="yellow"/>
        </w:rPr>
        <w:t>Ваксова</w:t>
      </w:r>
      <w:proofErr w:type="spellEnd"/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 - начальник отдела перспективных проектов АО «Институт «Гидропроект», </w:t>
      </w:r>
      <w:r w:rsidRPr="002C3A6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e</w:t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2C3A6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mail</w:t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hyperlink r:id="rId1" w:history="1"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oeipe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</w:rPr>
          <w:t>@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mail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</w:rPr>
          <w:t>.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ru</w:t>
        </w:r>
      </w:hyperlink>
      <w:r w:rsidRPr="002C3A63">
        <w:rPr>
          <w:rFonts w:ascii="Times New Roman" w:hAnsi="Times New Roman" w:cs="Times New Roman"/>
          <w:sz w:val="20"/>
          <w:szCs w:val="20"/>
          <w:highlight w:val="yellow"/>
        </w:rPr>
        <w:t>;</w:t>
      </w:r>
    </w:p>
    <w:p w:rsidR="00A15539" w:rsidRPr="002C3A63" w:rsidRDefault="00A15539" w:rsidP="002C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539" w:rsidRPr="002C3A63" w:rsidRDefault="00A15539" w:rsidP="002C3A63">
      <w:pPr>
        <w:pStyle w:val="ab"/>
        <w:rPr>
          <w:highlight w:val="yellow"/>
        </w:rPr>
      </w:pPr>
    </w:p>
  </w:footnote>
  <w:footnote w:id="2">
    <w:p w:rsidR="00A15539" w:rsidRPr="002C3A63" w:rsidRDefault="00A15539" w:rsidP="002C3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A63">
        <w:rPr>
          <w:rStyle w:val="ad"/>
          <w:rFonts w:ascii="Times New Roman" w:hAnsi="Times New Roman" w:cs="Times New Roman"/>
          <w:sz w:val="20"/>
          <w:szCs w:val="20"/>
          <w:highlight w:val="yellow"/>
        </w:rPr>
        <w:footnoteRef/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 Сергей Викторович </w:t>
      </w:r>
      <w:proofErr w:type="spellStart"/>
      <w:r w:rsidRPr="002C3A63">
        <w:rPr>
          <w:rFonts w:ascii="Times New Roman" w:hAnsi="Times New Roman" w:cs="Times New Roman"/>
          <w:sz w:val="20"/>
          <w:szCs w:val="20"/>
          <w:highlight w:val="yellow"/>
        </w:rPr>
        <w:t>Подковальников</w:t>
      </w:r>
      <w:proofErr w:type="spellEnd"/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 - заведующий лабораторией ИСЭМ СО РАН, к.т.н., </w:t>
      </w:r>
      <w:r w:rsidRPr="002C3A6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e</w:t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Pr="002C3A63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mail</w:t>
      </w:r>
      <w:r w:rsidRPr="002C3A63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hyperlink r:id="rId2" w:history="1"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spodkovalnikov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</w:rPr>
          <w:t>@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isem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</w:rPr>
          <w:t>.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irk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</w:rPr>
          <w:t>.</w:t>
        </w:r>
        <w:r w:rsidRPr="002C3A63">
          <w:rPr>
            <w:rStyle w:val="ae"/>
            <w:rFonts w:ascii="Times New Roman" w:hAnsi="Times New Roman" w:cs="Times New Roman"/>
            <w:sz w:val="20"/>
            <w:szCs w:val="20"/>
            <w:highlight w:val="yellow"/>
            <w:lang w:val="en-US"/>
          </w:rPr>
          <w:t>ru</w:t>
        </w:r>
      </w:hyperlink>
    </w:p>
    <w:p w:rsidR="00A15539" w:rsidRPr="002C3A63" w:rsidRDefault="00A15539" w:rsidP="002C3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539" w:rsidRPr="00EE7050" w:rsidRDefault="00A15539" w:rsidP="002C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539" w:rsidRDefault="00A15539" w:rsidP="002C3A63">
      <w:pPr>
        <w:pStyle w:val="ab"/>
      </w:pPr>
    </w:p>
  </w:footnote>
  <w:footnote w:id="3">
    <w:p w:rsidR="00A15539" w:rsidRPr="005B5CA5" w:rsidRDefault="00A15539" w:rsidP="005B5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CA5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5B5CA5">
        <w:rPr>
          <w:rFonts w:ascii="Times New Roman" w:hAnsi="Times New Roman" w:cs="Times New Roman"/>
          <w:sz w:val="20"/>
          <w:szCs w:val="20"/>
        </w:rPr>
        <w:t xml:space="preserve"> Дмитрий Александрович Соловьев – старший научный сотрудник Объединенного института высоких температур (ОИВТ) РАН, </w:t>
      </w:r>
      <w:r w:rsidRPr="005B5CA5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B5CA5">
        <w:rPr>
          <w:rFonts w:ascii="Times New Roman" w:hAnsi="Times New Roman" w:cs="Times New Roman"/>
          <w:i/>
          <w:sz w:val="20"/>
          <w:szCs w:val="20"/>
        </w:rPr>
        <w:t>-</w:t>
      </w:r>
      <w:r w:rsidRPr="005B5CA5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5B5CA5">
        <w:rPr>
          <w:rFonts w:ascii="Times New Roman" w:hAnsi="Times New Roman" w:cs="Times New Roman"/>
          <w:i/>
          <w:sz w:val="20"/>
          <w:szCs w:val="20"/>
        </w:rPr>
        <w:t>:</w:t>
      </w:r>
      <w:r w:rsidRPr="005B5CA5">
        <w:rPr>
          <w:rFonts w:ascii="Times New Roman" w:hAnsi="Times New Roman" w:cs="Times New Roman"/>
          <w:sz w:val="20"/>
          <w:szCs w:val="20"/>
        </w:rPr>
        <w:t xml:space="preserve"> </w:t>
      </w:r>
      <w:hyperlink r:id="rId3" w:history="1">
        <w:r w:rsidRPr="005B5CA5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solovev</w:t>
        </w:r>
        <w:r w:rsidRPr="005B5CA5">
          <w:rPr>
            <w:rStyle w:val="ae"/>
            <w:rFonts w:ascii="Times New Roman" w:hAnsi="Times New Roman" w:cs="Times New Roman"/>
            <w:sz w:val="20"/>
            <w:szCs w:val="20"/>
          </w:rPr>
          <w:t>@</w:t>
        </w:r>
        <w:r w:rsidRPr="005B5CA5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guies</w:t>
        </w:r>
        <w:r w:rsidRPr="005B5CA5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B5CA5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5B5CA5">
        <w:rPr>
          <w:rFonts w:ascii="Times New Roman" w:hAnsi="Times New Roman" w:cs="Times New Roman"/>
          <w:sz w:val="20"/>
          <w:szCs w:val="20"/>
        </w:rPr>
        <w:t>;</w:t>
      </w:r>
    </w:p>
    <w:p w:rsidR="00A15539" w:rsidRPr="005B5CA5" w:rsidRDefault="00A15539" w:rsidP="005B5C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CA5">
        <w:rPr>
          <w:rFonts w:ascii="Times New Roman" w:hAnsi="Times New Roman" w:cs="Times New Roman"/>
          <w:sz w:val="20"/>
          <w:szCs w:val="20"/>
        </w:rPr>
        <w:t xml:space="preserve">Василий Вячеславович </w:t>
      </w:r>
      <w:proofErr w:type="spellStart"/>
      <w:r w:rsidRPr="005B5CA5">
        <w:rPr>
          <w:rFonts w:ascii="Times New Roman" w:hAnsi="Times New Roman" w:cs="Times New Roman"/>
          <w:sz w:val="20"/>
          <w:szCs w:val="20"/>
        </w:rPr>
        <w:t>Тиматков</w:t>
      </w:r>
      <w:proofErr w:type="spellEnd"/>
      <w:r w:rsidRPr="005B5CA5">
        <w:rPr>
          <w:rFonts w:ascii="Times New Roman" w:hAnsi="Times New Roman" w:cs="Times New Roman"/>
          <w:sz w:val="20"/>
          <w:szCs w:val="20"/>
        </w:rPr>
        <w:t xml:space="preserve"> – старший научный сотрудник ОИВТ РАН, </w:t>
      </w:r>
      <w:r w:rsidRPr="005B5CA5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B5CA5">
        <w:rPr>
          <w:rFonts w:ascii="Times New Roman" w:hAnsi="Times New Roman" w:cs="Times New Roman"/>
          <w:i/>
          <w:sz w:val="20"/>
          <w:szCs w:val="20"/>
        </w:rPr>
        <w:t>-</w:t>
      </w:r>
      <w:r w:rsidRPr="005B5CA5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5B5CA5">
        <w:rPr>
          <w:rFonts w:ascii="Times New Roman" w:hAnsi="Times New Roman" w:cs="Times New Roman"/>
          <w:i/>
          <w:sz w:val="20"/>
          <w:szCs w:val="20"/>
        </w:rPr>
        <w:t>:</w:t>
      </w:r>
      <w:r w:rsidRPr="005B5C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B5CA5">
        <w:rPr>
          <w:rFonts w:ascii="Times New Roman" w:hAnsi="Times New Roman" w:cs="Times New Roman"/>
          <w:sz w:val="20"/>
          <w:szCs w:val="20"/>
          <w:lang w:val="en-US"/>
        </w:rPr>
        <w:t>timatkov</w:t>
      </w:r>
      <w:proofErr w:type="spellEnd"/>
      <w:r w:rsidRPr="005B5CA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5B5CA5">
        <w:rPr>
          <w:rFonts w:ascii="Times New Roman" w:hAnsi="Times New Roman" w:cs="Times New Roman"/>
          <w:sz w:val="20"/>
          <w:szCs w:val="20"/>
          <w:lang w:val="en-US"/>
        </w:rPr>
        <w:t>guies</w:t>
      </w:r>
      <w:proofErr w:type="spellEnd"/>
      <w:r w:rsidRPr="005B5C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5B5CA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15539" w:rsidRPr="00EE7050" w:rsidRDefault="00A15539" w:rsidP="00EE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539" w:rsidRDefault="00A15539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778385"/>
      <w:docPartObj>
        <w:docPartGallery w:val="Page Numbers (Top of Page)"/>
        <w:docPartUnique/>
      </w:docPartObj>
    </w:sdtPr>
    <w:sdtEndPr/>
    <w:sdtContent>
      <w:p w:rsidR="00A15539" w:rsidRDefault="00A155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61">
          <w:rPr>
            <w:noProof/>
          </w:rPr>
          <w:t>1</w:t>
        </w:r>
        <w:r>
          <w:fldChar w:fldCharType="end"/>
        </w:r>
      </w:p>
    </w:sdtContent>
  </w:sdt>
  <w:p w:rsidR="00A15539" w:rsidRDefault="00A155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5E0"/>
    <w:multiLevelType w:val="hybridMultilevel"/>
    <w:tmpl w:val="9314D45E"/>
    <w:lvl w:ilvl="0" w:tplc="B9DC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F50"/>
    <w:multiLevelType w:val="multilevel"/>
    <w:tmpl w:val="36B2996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110E"/>
    <w:multiLevelType w:val="hybridMultilevel"/>
    <w:tmpl w:val="E0D62F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DD"/>
    <w:rsid w:val="00025336"/>
    <w:rsid w:val="00044F0F"/>
    <w:rsid w:val="00046FED"/>
    <w:rsid w:val="00070152"/>
    <w:rsid w:val="000A6336"/>
    <w:rsid w:val="000C3542"/>
    <w:rsid w:val="000F3E8A"/>
    <w:rsid w:val="000F4E24"/>
    <w:rsid w:val="001117AB"/>
    <w:rsid w:val="001802E8"/>
    <w:rsid w:val="00181F2C"/>
    <w:rsid w:val="001A74BD"/>
    <w:rsid w:val="001C238A"/>
    <w:rsid w:val="002A7295"/>
    <w:rsid w:val="002C3A63"/>
    <w:rsid w:val="0031168D"/>
    <w:rsid w:val="00313101"/>
    <w:rsid w:val="003427B4"/>
    <w:rsid w:val="003A48AF"/>
    <w:rsid w:val="00421C8B"/>
    <w:rsid w:val="00430282"/>
    <w:rsid w:val="00432345"/>
    <w:rsid w:val="0046007D"/>
    <w:rsid w:val="0049060A"/>
    <w:rsid w:val="004971B4"/>
    <w:rsid w:val="004A48D3"/>
    <w:rsid w:val="004B3FD0"/>
    <w:rsid w:val="004E55FF"/>
    <w:rsid w:val="0054441C"/>
    <w:rsid w:val="00594A96"/>
    <w:rsid w:val="005B5CA5"/>
    <w:rsid w:val="00696087"/>
    <w:rsid w:val="006B4FDD"/>
    <w:rsid w:val="006B5165"/>
    <w:rsid w:val="006E0E4F"/>
    <w:rsid w:val="006F5184"/>
    <w:rsid w:val="00712D5E"/>
    <w:rsid w:val="0071605B"/>
    <w:rsid w:val="00720438"/>
    <w:rsid w:val="00743A16"/>
    <w:rsid w:val="00787361"/>
    <w:rsid w:val="007B5471"/>
    <w:rsid w:val="007B701C"/>
    <w:rsid w:val="007D4000"/>
    <w:rsid w:val="007E79E8"/>
    <w:rsid w:val="007F78A7"/>
    <w:rsid w:val="008104B3"/>
    <w:rsid w:val="008214E7"/>
    <w:rsid w:val="00822F9C"/>
    <w:rsid w:val="00866D40"/>
    <w:rsid w:val="00871FE8"/>
    <w:rsid w:val="008A11FA"/>
    <w:rsid w:val="008A6380"/>
    <w:rsid w:val="00912861"/>
    <w:rsid w:val="00927497"/>
    <w:rsid w:val="009415A3"/>
    <w:rsid w:val="00943859"/>
    <w:rsid w:val="00952281"/>
    <w:rsid w:val="00996243"/>
    <w:rsid w:val="009B2CA3"/>
    <w:rsid w:val="009C716B"/>
    <w:rsid w:val="009F64E9"/>
    <w:rsid w:val="00A12714"/>
    <w:rsid w:val="00A15539"/>
    <w:rsid w:val="00A25D50"/>
    <w:rsid w:val="00A3233D"/>
    <w:rsid w:val="00B2323C"/>
    <w:rsid w:val="00B36EBD"/>
    <w:rsid w:val="00B56DF7"/>
    <w:rsid w:val="00B624F3"/>
    <w:rsid w:val="00B82370"/>
    <w:rsid w:val="00BA6FE1"/>
    <w:rsid w:val="00BD03CA"/>
    <w:rsid w:val="00BE45EC"/>
    <w:rsid w:val="00C75530"/>
    <w:rsid w:val="00CA4BF5"/>
    <w:rsid w:val="00CB3898"/>
    <w:rsid w:val="00CF752F"/>
    <w:rsid w:val="00D46BB9"/>
    <w:rsid w:val="00D73BF8"/>
    <w:rsid w:val="00DD2503"/>
    <w:rsid w:val="00E3211E"/>
    <w:rsid w:val="00E542C1"/>
    <w:rsid w:val="00E84DD9"/>
    <w:rsid w:val="00ED7948"/>
    <w:rsid w:val="00EE7050"/>
    <w:rsid w:val="00F83D94"/>
    <w:rsid w:val="00FA2544"/>
    <w:rsid w:val="00FA467E"/>
    <w:rsid w:val="00FD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3"/>
  </w:style>
  <w:style w:type="paragraph" w:styleId="10">
    <w:name w:val="heading 1"/>
    <w:basedOn w:val="a"/>
    <w:next w:val="a"/>
    <w:link w:val="11"/>
    <w:uiPriority w:val="9"/>
    <w:qFormat/>
    <w:rsid w:val="00810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1168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10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ОМ НАЗВАНИЕ"/>
    <w:basedOn w:val="a"/>
    <w:rsid w:val="009B2CA3"/>
    <w:pPr>
      <w:spacing w:before="300" w:after="10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  <w:lang w:val="en-US" w:eastAsia="ru-RU"/>
    </w:rPr>
  </w:style>
  <w:style w:type="paragraph" w:styleId="a4">
    <w:name w:val="Normal (Web)"/>
    <w:aliases w:val="Обычный (Web)1,Обычный (веб)1,Обычный (веб)11"/>
    <w:basedOn w:val="a"/>
    <w:rsid w:val="00743A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3116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Заг1"/>
    <w:basedOn w:val="10"/>
    <w:qFormat/>
    <w:rsid w:val="008104B3"/>
    <w:pPr>
      <w:keepLines w:val="0"/>
      <w:numPr>
        <w:numId w:val="2"/>
      </w:numPr>
      <w:tabs>
        <w:tab w:val="num" w:pos="360"/>
      </w:tabs>
      <w:spacing w:before="240" w:after="60" w:line="240" w:lineRule="auto"/>
      <w:ind w:left="0" w:firstLine="0"/>
    </w:pPr>
    <w:rPr>
      <w:rFonts w:ascii="Times New Roman" w:hAnsi="Times New Roman"/>
      <w:caps/>
      <w:color w:val="auto"/>
      <w:kern w:val="32"/>
      <w:sz w:val="24"/>
      <w:szCs w:val="24"/>
    </w:rPr>
  </w:style>
  <w:style w:type="paragraph" w:customStyle="1" w:styleId="2">
    <w:name w:val="Ур2"/>
    <w:basedOn w:val="20"/>
    <w:link w:val="22"/>
    <w:qFormat/>
    <w:rsid w:val="008104B3"/>
    <w:pPr>
      <w:numPr>
        <w:ilvl w:val="1"/>
        <w:numId w:val="2"/>
      </w:numPr>
      <w:spacing w:line="36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customStyle="1" w:styleId="3">
    <w:name w:val="Ур3"/>
    <w:basedOn w:val="30"/>
    <w:qFormat/>
    <w:rsid w:val="008104B3"/>
    <w:pPr>
      <w:keepLines w:val="0"/>
      <w:numPr>
        <w:ilvl w:val="2"/>
        <w:numId w:val="2"/>
      </w:numPr>
      <w:tabs>
        <w:tab w:val="num" w:pos="36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b w:val="0"/>
      <w:i/>
      <w:iCs/>
      <w:color w:val="auto"/>
      <w:sz w:val="24"/>
      <w:szCs w:val="24"/>
    </w:rPr>
  </w:style>
  <w:style w:type="character" w:customStyle="1" w:styleId="22">
    <w:name w:val="Ур2 Знак"/>
    <w:basedOn w:val="a0"/>
    <w:link w:val="2"/>
    <w:rsid w:val="008104B3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81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81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F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503"/>
  </w:style>
  <w:style w:type="paragraph" w:styleId="a9">
    <w:name w:val="footer"/>
    <w:basedOn w:val="a"/>
    <w:link w:val="aa"/>
    <w:uiPriority w:val="99"/>
    <w:unhideWhenUsed/>
    <w:rsid w:val="00D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503"/>
  </w:style>
  <w:style w:type="paragraph" w:styleId="ab">
    <w:name w:val="footnote text"/>
    <w:basedOn w:val="a"/>
    <w:link w:val="ac"/>
    <w:uiPriority w:val="99"/>
    <w:semiHidden/>
    <w:unhideWhenUsed/>
    <w:rsid w:val="00EE7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70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E7050"/>
    <w:rPr>
      <w:vertAlign w:val="superscript"/>
    </w:rPr>
  </w:style>
  <w:style w:type="character" w:styleId="ae">
    <w:name w:val="Hyperlink"/>
    <w:basedOn w:val="a0"/>
    <w:uiPriority w:val="99"/>
    <w:unhideWhenUsed/>
    <w:rsid w:val="00EE7050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21C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C8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C8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C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3"/>
  </w:style>
  <w:style w:type="paragraph" w:styleId="10">
    <w:name w:val="heading 1"/>
    <w:basedOn w:val="a"/>
    <w:next w:val="a"/>
    <w:link w:val="11"/>
    <w:uiPriority w:val="9"/>
    <w:qFormat/>
    <w:rsid w:val="00810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31168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10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ОМ НАЗВАНИЕ"/>
    <w:basedOn w:val="a"/>
    <w:rsid w:val="009B2CA3"/>
    <w:pPr>
      <w:spacing w:before="300" w:after="100" w:line="240" w:lineRule="auto"/>
      <w:jc w:val="center"/>
    </w:pPr>
    <w:rPr>
      <w:rFonts w:ascii="Times New Roman" w:eastAsia="Times New Roman" w:hAnsi="Times New Roman" w:cs="Times New Roman"/>
      <w:caps/>
      <w:sz w:val="18"/>
      <w:szCs w:val="20"/>
      <w:lang w:val="en-US" w:eastAsia="ru-RU"/>
    </w:rPr>
  </w:style>
  <w:style w:type="paragraph" w:styleId="a4">
    <w:name w:val="Normal (Web)"/>
    <w:aliases w:val="Обычный (Web)1,Обычный (веб)1,Обычный (веб)11"/>
    <w:basedOn w:val="a"/>
    <w:rsid w:val="00743A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3116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Заг1"/>
    <w:basedOn w:val="10"/>
    <w:qFormat/>
    <w:rsid w:val="008104B3"/>
    <w:pPr>
      <w:keepLines w:val="0"/>
      <w:numPr>
        <w:numId w:val="2"/>
      </w:numPr>
      <w:tabs>
        <w:tab w:val="num" w:pos="360"/>
      </w:tabs>
      <w:spacing w:before="240" w:after="60" w:line="240" w:lineRule="auto"/>
      <w:ind w:left="0" w:firstLine="0"/>
    </w:pPr>
    <w:rPr>
      <w:rFonts w:ascii="Times New Roman" w:hAnsi="Times New Roman"/>
      <w:caps/>
      <w:color w:val="auto"/>
      <w:kern w:val="32"/>
      <w:sz w:val="24"/>
      <w:szCs w:val="24"/>
    </w:rPr>
  </w:style>
  <w:style w:type="paragraph" w:customStyle="1" w:styleId="2">
    <w:name w:val="Ур2"/>
    <w:basedOn w:val="20"/>
    <w:link w:val="22"/>
    <w:qFormat/>
    <w:rsid w:val="008104B3"/>
    <w:pPr>
      <w:numPr>
        <w:ilvl w:val="1"/>
        <w:numId w:val="2"/>
      </w:numPr>
      <w:spacing w:line="36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customStyle="1" w:styleId="3">
    <w:name w:val="Ур3"/>
    <w:basedOn w:val="30"/>
    <w:qFormat/>
    <w:rsid w:val="008104B3"/>
    <w:pPr>
      <w:keepLines w:val="0"/>
      <w:numPr>
        <w:ilvl w:val="2"/>
        <w:numId w:val="2"/>
      </w:numPr>
      <w:tabs>
        <w:tab w:val="num" w:pos="360"/>
      </w:tabs>
      <w:spacing w:before="240" w:after="60" w:line="360" w:lineRule="auto"/>
      <w:ind w:left="0" w:firstLine="0"/>
    </w:pPr>
    <w:rPr>
      <w:rFonts w:ascii="Times New Roman" w:eastAsia="Times New Roman" w:hAnsi="Times New Roman" w:cs="Times New Roman"/>
      <w:b w:val="0"/>
      <w:i/>
      <w:iCs/>
      <w:color w:val="auto"/>
      <w:sz w:val="24"/>
      <w:szCs w:val="24"/>
    </w:rPr>
  </w:style>
  <w:style w:type="character" w:customStyle="1" w:styleId="22">
    <w:name w:val="Ур2 Знак"/>
    <w:basedOn w:val="a0"/>
    <w:link w:val="2"/>
    <w:rsid w:val="008104B3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81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8104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F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1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503"/>
  </w:style>
  <w:style w:type="paragraph" w:styleId="a9">
    <w:name w:val="footer"/>
    <w:basedOn w:val="a"/>
    <w:link w:val="aa"/>
    <w:uiPriority w:val="99"/>
    <w:unhideWhenUsed/>
    <w:rsid w:val="00DD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503"/>
  </w:style>
  <w:style w:type="paragraph" w:styleId="ab">
    <w:name w:val="footnote text"/>
    <w:basedOn w:val="a"/>
    <w:link w:val="ac"/>
    <w:uiPriority w:val="99"/>
    <w:semiHidden/>
    <w:unhideWhenUsed/>
    <w:rsid w:val="00EE7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E70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E7050"/>
    <w:rPr>
      <w:vertAlign w:val="superscript"/>
    </w:rPr>
  </w:style>
  <w:style w:type="character" w:styleId="ae">
    <w:name w:val="Hyperlink"/>
    <w:basedOn w:val="a0"/>
    <w:uiPriority w:val="99"/>
    <w:unhideWhenUsed/>
    <w:rsid w:val="00EE7050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21C8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C8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C8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C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lovev@guies.ru" TargetMode="External"/><Relationship Id="rId2" Type="http://schemas.openxmlformats.org/officeDocument/2006/relationships/hyperlink" Target="mailto:spodkovalnikov@isem.irk.ru" TargetMode="External"/><Relationship Id="rId1" Type="http://schemas.openxmlformats.org/officeDocument/2006/relationships/hyperlink" Target="mailto:oeip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803FCB-25EC-406C-A939-7BEF56D6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10483</Words>
  <Characters>59755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IORAS</Company>
  <LinksUpToDate>false</LinksUpToDate>
  <CharactersWithSpaces>70098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K_Goroshkin</cp:lastModifiedBy>
  <cp:revision>2</cp:revision>
  <cp:lastPrinted>2016-11-24T08:35:00Z</cp:lastPrinted>
  <dcterms:created xsi:type="dcterms:W3CDTF">2017-01-11T07:30:00Z</dcterms:created>
  <dcterms:modified xsi:type="dcterms:W3CDTF">2017-01-11T07:30:00Z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http://csl.mendeley.com/styles/209256921/gost-r-7-0-5-2008-numeric-alphabetical-2-Dima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12fc77d4-1f03-31aa-81d9-20163b1eb74d</vt:lpwstr>
  </property>
  <property fmtid="{D5CDD505-2E9C-101B-9397-08002B2CF9AE}" pid="5" name="Mendeley Recent Style Id 0_1">
    <vt:lpwstr>http://www.zotero.org/styles/harvard1</vt:lpwstr>
  </property>
  <property fmtid="{D5CDD505-2E9C-101B-9397-08002B2CF9AE}" pid="6" name="Mendeley Recent Style Name 0_1">
    <vt:lpwstr>Harvard Reference format 1 (author-date)</vt:lpwstr>
  </property>
  <property fmtid="{D5CDD505-2E9C-101B-9397-08002B2CF9AE}" pid="7" name="Mendeley Recent Style Id 1_1">
    <vt:lpwstr>http://www.zotero.org/styles/ieee</vt:lpwstr>
  </property>
  <property fmtid="{D5CDD505-2E9C-101B-9397-08002B2CF9AE}" pid="8" name="Mendeley Recent Style Name 1_1">
    <vt:lpwstr>IEEE</vt:lpwstr>
  </property>
  <property fmtid="{D5CDD505-2E9C-101B-9397-08002B2CF9AE}" pid="9" name="Mendeley Recent Style Id 2_1">
    <vt:lpwstr>http://www.zotero.org/styles/modern-humanities-research-association</vt:lpwstr>
  </property>
  <property fmtid="{D5CDD505-2E9C-101B-9397-08002B2CF9AE}" pid="10" name="Mendeley Recent Style Name 2_1">
    <vt:lpwstr>Modern Humanities Research Association 3rd edition (note with bibliography)</vt:lpwstr>
  </property>
  <property fmtid="{D5CDD505-2E9C-101B-9397-08002B2CF9AE}" pid="11" name="Mendeley Recent Style Id 3_1">
    <vt:lpwstr>http://www.zotero.org/styles/russian-gost-r-7011-2011-numeric-citations-with-appear-sorting</vt:lpwstr>
  </property>
  <property fmtid="{D5CDD505-2E9C-101B-9397-08002B2CF9AE}" pid="12" name="Mendeley Recent Style Name 3_1">
    <vt:lpwstr>Russian GOST R 7.0.11-2011 numeric citations with appear sorting</vt:lpwstr>
  </property>
  <property fmtid="{D5CDD505-2E9C-101B-9397-08002B2CF9AE}" pid="13" name="Mendeley Recent Style Id 4_1">
    <vt:lpwstr>http://www.zotero.org/styles/gost-r-7-0-5-2008</vt:lpwstr>
  </property>
  <property fmtid="{D5CDD505-2E9C-101B-9397-08002B2CF9AE}" pid="14" name="Mendeley Recent Style Name 4_1">
    <vt:lpwstr>Russian GOST R 7.0.5-2008 (Russian)</vt:lpwstr>
  </property>
  <property fmtid="{D5CDD505-2E9C-101B-9397-08002B2CF9AE}" pid="15" name="Mendeley Recent Style Id 5_1">
    <vt:lpwstr>http://www.zotero.org/styles/gost-r-7-0-5-2008-numeric</vt:lpwstr>
  </property>
  <property fmtid="{D5CDD505-2E9C-101B-9397-08002B2CF9AE}" pid="16" name="Mendeley Recent Style Name 5_1">
    <vt:lpwstr>Russian GOST R 7.0.5-2008 (numeric)</vt:lpwstr>
  </property>
  <property fmtid="{D5CDD505-2E9C-101B-9397-08002B2CF9AE}" pid="17" name="Mendeley Recent Style Id 6_1">
    <vt:lpwstr>http://www.zotero.org/styles/gost-r-7-0-5-2008-numeric-alphabetical</vt:lpwstr>
  </property>
  <property fmtid="{D5CDD505-2E9C-101B-9397-08002B2CF9AE}" pid="18" name="Mendeley Recent Style Name 6_1">
    <vt:lpwstr>Russian GOST R 7.0.5-2008 (numeric, sorted alphabetically, Russian)</vt:lpwstr>
  </property>
  <property fmtid="{D5CDD505-2E9C-101B-9397-08002B2CF9AE}" pid="19" name="Mendeley Recent Style Id 7_1">
    <vt:lpwstr>http://www.zotero.org/styles/russian-geology-and-geophysics</vt:lpwstr>
  </property>
  <property fmtid="{D5CDD505-2E9C-101B-9397-08002B2CF9AE}" pid="20" name="Mendeley Recent Style Name 7_1">
    <vt:lpwstr>Russian Geology and Geophysics</vt:lpwstr>
  </property>
  <property fmtid="{D5CDD505-2E9C-101B-9397-08002B2CF9AE}" pid="21" name="Mendeley Recent Style Id 8_1">
    <vt:lpwstr>http://www.zotero.org/styles/russian-mathematical-surveys</vt:lpwstr>
  </property>
  <property fmtid="{D5CDD505-2E9C-101B-9397-08002B2CF9AE}" pid="22" name="Mendeley Recent Style Name 8_1">
    <vt:lpwstr>Russian Mathematical Surveys</vt:lpwstr>
  </property>
  <property fmtid="{D5CDD505-2E9C-101B-9397-08002B2CF9AE}" pid="23" name="Mendeley Recent Style Id 9_1">
    <vt:lpwstr>http://www.zotero.org/styles/rossiiskii-fiziologicheskii-zhurnal-imeni-i-m-sechenova</vt:lpwstr>
  </property>
  <property fmtid="{D5CDD505-2E9C-101B-9397-08002B2CF9AE}" pid="24" name="Mendeley Recent Style Name 9_1">
    <vt:lpwstr>Российский физиологический журнал им. И.М. Сеченова (Russian)</vt:lpwstr>
  </property>
</Properties>
</file>